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bottom w:val="single" w:sz="18" w:space="0" w:color="auto"/>
        </w:tblBorders>
        <w:tblLook w:val="01E0" w:firstRow="1" w:lastRow="1" w:firstColumn="1" w:lastColumn="1" w:noHBand="0" w:noVBand="0"/>
      </w:tblPr>
      <w:tblGrid>
        <w:gridCol w:w="1242"/>
        <w:gridCol w:w="6521"/>
        <w:gridCol w:w="2268"/>
      </w:tblGrid>
      <w:tr w:rsidR="00F73489" w:rsidRPr="001E0A6F" w:rsidTr="00D530B3">
        <w:trPr>
          <w:trHeight w:val="1137"/>
        </w:trPr>
        <w:tc>
          <w:tcPr>
            <w:tcW w:w="1242" w:type="dxa"/>
            <w:shd w:val="clear" w:color="auto" w:fill="auto"/>
            <w:vAlign w:val="center"/>
          </w:tcPr>
          <w:p w:rsidR="00F73489" w:rsidRPr="001E0A6F" w:rsidRDefault="00EE77F0" w:rsidP="00D530B3">
            <w:pPr>
              <w:ind w:right="206"/>
              <w:rPr>
                <w:b/>
                <w:sz w:val="16"/>
                <w:szCs w:val="16"/>
              </w:rPr>
            </w:pPr>
            <w:r>
              <w:rPr>
                <w:b/>
                <w:noProof/>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09-82918_logo_C_RGB" style="position:absolute;margin-left:1.6pt;margin-top:.1pt;width:53pt;height:53.2pt;z-index:251660288;visibility:visible">
                  <v:imagedata r:id="rId9" o:title="09-82918_logo_C_RGB"/>
                </v:shape>
              </w:pict>
            </w:r>
          </w:p>
        </w:tc>
        <w:tc>
          <w:tcPr>
            <w:tcW w:w="6521" w:type="dxa"/>
            <w:shd w:val="clear" w:color="auto" w:fill="auto"/>
            <w:vAlign w:val="center"/>
          </w:tcPr>
          <w:p w:rsidR="00F73489" w:rsidRPr="001E0A6F" w:rsidRDefault="00F73489" w:rsidP="00EE77F0">
            <w:pPr>
              <w:rPr>
                <w:b/>
                <w:sz w:val="28"/>
                <w:szCs w:val="28"/>
              </w:rPr>
            </w:pPr>
            <w:r w:rsidRPr="001E0A6F">
              <w:rPr>
                <w:rFonts w:eastAsia="黑体"/>
                <w:sz w:val="28"/>
                <w:szCs w:val="28"/>
              </w:rPr>
              <w:t>国际麻醉品管制局</w:t>
            </w:r>
          </w:p>
        </w:tc>
        <w:tc>
          <w:tcPr>
            <w:tcW w:w="2268" w:type="dxa"/>
            <w:shd w:val="clear" w:color="auto" w:fill="auto"/>
            <w:vAlign w:val="center"/>
          </w:tcPr>
          <w:p w:rsidR="00F73489" w:rsidRPr="001E0A6F" w:rsidRDefault="00F73489" w:rsidP="00D530B3">
            <w:pPr>
              <w:jc w:val="right"/>
              <w:rPr>
                <w:b/>
                <w:sz w:val="52"/>
                <w:szCs w:val="52"/>
              </w:rPr>
            </w:pPr>
            <w:r w:rsidRPr="001E0A6F">
              <w:rPr>
                <w:rFonts w:eastAsia="黑体"/>
                <w:sz w:val="52"/>
                <w:szCs w:val="52"/>
              </w:rPr>
              <w:t>表</w:t>
            </w:r>
            <w:r w:rsidRPr="001E0A6F">
              <w:rPr>
                <w:b/>
                <w:sz w:val="52"/>
                <w:szCs w:val="52"/>
              </w:rPr>
              <w:t>C</w:t>
            </w:r>
          </w:p>
        </w:tc>
      </w:tr>
    </w:tbl>
    <w:p w:rsidR="00F73489" w:rsidRPr="001E0A6F" w:rsidRDefault="00F73489" w:rsidP="00F73489">
      <w:pPr>
        <w:jc w:val="center"/>
        <w:rPr>
          <w:b/>
          <w:sz w:val="26"/>
        </w:rPr>
      </w:pPr>
    </w:p>
    <w:p w:rsidR="00F73489" w:rsidRPr="001E0A6F" w:rsidRDefault="00F73489" w:rsidP="00F73489">
      <w:pPr>
        <w:jc w:val="center"/>
        <w:rPr>
          <w:b/>
          <w:sz w:val="26"/>
        </w:rPr>
      </w:pPr>
      <w:r w:rsidRPr="001E0A6F">
        <w:rPr>
          <w:rFonts w:eastAsia="黑体"/>
          <w:sz w:val="26"/>
          <w:szCs w:val="26"/>
        </w:rPr>
        <w:t>麻醉药品的生产、制造、消费、贮存和缉获年度统计数据</w:t>
      </w:r>
    </w:p>
    <w:p w:rsidR="00F73489" w:rsidRPr="001E0A6F" w:rsidRDefault="00F73489" w:rsidP="00F73489">
      <w:pPr>
        <w:jc w:val="center"/>
        <w:rPr>
          <w:bCs/>
        </w:rPr>
      </w:pPr>
    </w:p>
    <w:p w:rsidR="00F73489" w:rsidRPr="001E0A6F" w:rsidRDefault="00F73489" w:rsidP="00F73489">
      <w:pPr>
        <w:jc w:val="center"/>
        <w:rPr>
          <w:b/>
        </w:rPr>
      </w:pPr>
    </w:p>
    <w:p w:rsidR="00F73489" w:rsidRPr="00D45870" w:rsidRDefault="00F73489" w:rsidP="00F73489">
      <w:pPr>
        <w:jc w:val="center"/>
        <w:rPr>
          <w:b/>
          <w:sz w:val="20"/>
          <w:szCs w:val="20"/>
        </w:rPr>
      </w:pPr>
      <w:r w:rsidRPr="00D45870">
        <w:rPr>
          <w:rFonts w:eastAsia="黑体"/>
          <w:sz w:val="20"/>
          <w:szCs w:val="20"/>
        </w:rPr>
        <w:t>《</w:t>
      </w:r>
      <w:r w:rsidRPr="00D45870">
        <w:rPr>
          <w:rFonts w:eastAsia="黑体"/>
          <w:b/>
          <w:sz w:val="20"/>
          <w:szCs w:val="20"/>
        </w:rPr>
        <w:t>1961</w:t>
      </w:r>
      <w:r w:rsidRPr="00D45870">
        <w:rPr>
          <w:rFonts w:eastAsia="黑体"/>
          <w:sz w:val="20"/>
          <w:szCs w:val="20"/>
        </w:rPr>
        <w:t>年麻醉品单一公约》：第</w:t>
      </w:r>
      <w:r w:rsidRPr="00D45870">
        <w:rPr>
          <w:rFonts w:eastAsia="黑体"/>
          <w:b/>
          <w:sz w:val="20"/>
          <w:szCs w:val="20"/>
        </w:rPr>
        <w:t>1</w:t>
      </w:r>
      <w:r w:rsidRPr="00D45870">
        <w:rPr>
          <w:rFonts w:eastAsia="黑体"/>
          <w:sz w:val="20"/>
          <w:szCs w:val="20"/>
        </w:rPr>
        <w:t>、</w:t>
      </w:r>
      <w:r w:rsidRPr="00D45870">
        <w:rPr>
          <w:rFonts w:eastAsia="黑体"/>
          <w:b/>
          <w:sz w:val="20"/>
          <w:szCs w:val="20"/>
        </w:rPr>
        <w:t>2</w:t>
      </w:r>
      <w:r w:rsidRPr="00D45870">
        <w:rPr>
          <w:rFonts w:eastAsia="黑体"/>
          <w:sz w:val="20"/>
          <w:szCs w:val="20"/>
        </w:rPr>
        <w:t>、</w:t>
      </w:r>
      <w:r w:rsidRPr="00D45870">
        <w:rPr>
          <w:rFonts w:eastAsia="黑体"/>
          <w:b/>
          <w:sz w:val="20"/>
          <w:szCs w:val="20"/>
        </w:rPr>
        <w:t>13</w:t>
      </w:r>
      <w:r w:rsidRPr="00D45870">
        <w:rPr>
          <w:rFonts w:eastAsia="黑体"/>
          <w:sz w:val="20"/>
          <w:szCs w:val="20"/>
        </w:rPr>
        <w:t>、</w:t>
      </w:r>
      <w:r w:rsidRPr="00D45870">
        <w:rPr>
          <w:rFonts w:eastAsia="黑体"/>
          <w:b/>
          <w:sz w:val="20"/>
          <w:szCs w:val="20"/>
        </w:rPr>
        <w:t>20</w:t>
      </w:r>
      <w:r w:rsidRPr="00D45870">
        <w:rPr>
          <w:rFonts w:eastAsia="黑体"/>
          <w:sz w:val="20"/>
          <w:szCs w:val="20"/>
        </w:rPr>
        <w:t>和</w:t>
      </w:r>
      <w:r w:rsidRPr="00D45870">
        <w:rPr>
          <w:rFonts w:eastAsia="黑体"/>
          <w:b/>
          <w:sz w:val="20"/>
          <w:szCs w:val="20"/>
        </w:rPr>
        <w:t>27</w:t>
      </w:r>
      <w:r w:rsidRPr="00D45870">
        <w:rPr>
          <w:rFonts w:eastAsia="黑体"/>
          <w:sz w:val="20"/>
          <w:szCs w:val="20"/>
        </w:rPr>
        <w:t>条</w:t>
      </w:r>
    </w:p>
    <w:p w:rsidR="00F73489" w:rsidRPr="00D45870" w:rsidRDefault="00F73489" w:rsidP="00F73489">
      <w:pPr>
        <w:jc w:val="center"/>
        <w:rPr>
          <w:b/>
          <w:sz w:val="20"/>
          <w:szCs w:val="20"/>
        </w:rPr>
      </w:pPr>
      <w:r w:rsidRPr="00D45870">
        <w:rPr>
          <w:rFonts w:eastAsia="黑体"/>
          <w:sz w:val="20"/>
          <w:szCs w:val="20"/>
        </w:rPr>
        <w:t>《修正</w:t>
      </w:r>
      <w:r w:rsidRPr="00D45870">
        <w:rPr>
          <w:rFonts w:eastAsia="黑体"/>
          <w:b/>
          <w:sz w:val="20"/>
          <w:szCs w:val="20"/>
        </w:rPr>
        <w:t>1961</w:t>
      </w:r>
      <w:r w:rsidRPr="00D45870">
        <w:rPr>
          <w:rFonts w:eastAsia="黑体"/>
          <w:sz w:val="20"/>
          <w:szCs w:val="20"/>
        </w:rPr>
        <w:t>年麻醉品单一公约的</w:t>
      </w:r>
      <w:r w:rsidRPr="00D45870">
        <w:rPr>
          <w:rFonts w:eastAsia="黑体"/>
          <w:b/>
          <w:sz w:val="20"/>
          <w:szCs w:val="20"/>
        </w:rPr>
        <w:t>1972</w:t>
      </w:r>
      <w:r w:rsidRPr="00D45870">
        <w:rPr>
          <w:rFonts w:eastAsia="黑体"/>
          <w:sz w:val="20"/>
          <w:szCs w:val="20"/>
        </w:rPr>
        <w:t>年议定书》：第</w:t>
      </w:r>
      <w:r w:rsidRPr="00D45870">
        <w:rPr>
          <w:rFonts w:eastAsia="黑体"/>
          <w:b/>
          <w:sz w:val="20"/>
          <w:szCs w:val="20"/>
        </w:rPr>
        <w:t>1</w:t>
      </w:r>
      <w:r w:rsidRPr="00D45870">
        <w:rPr>
          <w:rFonts w:eastAsia="黑体"/>
          <w:sz w:val="20"/>
          <w:szCs w:val="20"/>
        </w:rPr>
        <w:t>和</w:t>
      </w:r>
      <w:r w:rsidRPr="00D45870">
        <w:rPr>
          <w:rFonts w:eastAsia="黑体"/>
          <w:b/>
          <w:sz w:val="20"/>
          <w:szCs w:val="20"/>
        </w:rPr>
        <w:t>10</w:t>
      </w:r>
      <w:r w:rsidRPr="00D45870">
        <w:rPr>
          <w:rFonts w:eastAsia="黑体"/>
          <w:sz w:val="20"/>
          <w:szCs w:val="20"/>
        </w:rPr>
        <w:t>条</w:t>
      </w:r>
    </w:p>
    <w:p w:rsidR="00F73489" w:rsidRPr="001E0A6F" w:rsidRDefault="00F73489" w:rsidP="00F73489">
      <w:pPr>
        <w:jc w:val="center"/>
        <w:rPr>
          <w:b/>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150"/>
        <w:gridCol w:w="1365"/>
        <w:gridCol w:w="2940"/>
      </w:tblGrid>
      <w:tr w:rsidR="00F73489" w:rsidRPr="001E0A6F" w:rsidTr="00CA6C74">
        <w:trPr>
          <w:trHeight w:val="466"/>
        </w:trPr>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国家或领土：</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73489" w:rsidRPr="001E0A6F" w:rsidRDefault="00F73489" w:rsidP="00D530B3">
            <w:pPr>
              <w:jc w:val="center"/>
              <w:rPr>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3489" w:rsidRPr="001E0A6F" w:rsidRDefault="00F73489" w:rsidP="00D530B3">
            <w:pPr>
              <w:rPr>
                <w:b/>
                <w:bCs/>
                <w:color w:val="D9D9D9"/>
                <w:sz w:val="18"/>
                <w:szCs w:val="18"/>
              </w:rPr>
            </w:pPr>
            <w:r w:rsidRPr="001E0A6F">
              <w:rPr>
                <w:rFonts w:eastAsia="黑体"/>
                <w:bCs/>
                <w:sz w:val="18"/>
                <w:szCs w:val="18"/>
              </w:rPr>
              <w:t>日期：</w:t>
            </w:r>
          </w:p>
        </w:tc>
        <w:tc>
          <w:tcPr>
            <w:tcW w:w="2940" w:type="dxa"/>
            <w:tcBorders>
              <w:top w:val="single" w:sz="4" w:space="0" w:color="auto"/>
              <w:left w:val="single" w:sz="4" w:space="0" w:color="auto"/>
              <w:bottom w:val="single" w:sz="4" w:space="0" w:color="auto"/>
            </w:tcBorders>
            <w:shd w:val="clear" w:color="auto" w:fill="auto"/>
          </w:tcPr>
          <w:p w:rsidR="00F73489" w:rsidRPr="001E0A6F" w:rsidRDefault="00F73489" w:rsidP="00D530B3">
            <w:pPr>
              <w:jc w:val="center"/>
            </w:pPr>
          </w:p>
        </w:tc>
      </w:tr>
      <w:tr w:rsidR="00F73489" w:rsidRPr="001E0A6F" w:rsidTr="00CA6C74">
        <w:trPr>
          <w:trHeight w:val="466"/>
        </w:trPr>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主管部门：</w:t>
            </w:r>
          </w:p>
        </w:tc>
        <w:tc>
          <w:tcPr>
            <w:tcW w:w="7455" w:type="dxa"/>
            <w:gridSpan w:val="3"/>
            <w:tcBorders>
              <w:top w:val="single" w:sz="4" w:space="0" w:color="auto"/>
              <w:left w:val="single" w:sz="4" w:space="0" w:color="auto"/>
              <w:bottom w:val="single" w:sz="4" w:space="0" w:color="auto"/>
            </w:tcBorders>
            <w:shd w:val="clear" w:color="auto" w:fill="auto"/>
          </w:tcPr>
          <w:p w:rsidR="00F73489" w:rsidRPr="001E0A6F" w:rsidRDefault="00F73489" w:rsidP="00D530B3">
            <w:pPr>
              <w:rPr>
                <w:sz w:val="18"/>
                <w:szCs w:val="18"/>
              </w:rPr>
            </w:pPr>
          </w:p>
        </w:tc>
      </w:tr>
      <w:tr w:rsidR="00F73489" w:rsidRPr="001E0A6F" w:rsidTr="00CA6C74">
        <w:trPr>
          <w:trHeight w:val="466"/>
        </w:trPr>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负责官员姓名：</w:t>
            </w:r>
          </w:p>
        </w:tc>
        <w:tc>
          <w:tcPr>
            <w:tcW w:w="3150" w:type="dxa"/>
            <w:tcBorders>
              <w:top w:val="single" w:sz="4" w:space="0" w:color="auto"/>
              <w:left w:val="single" w:sz="4" w:space="0" w:color="auto"/>
              <w:bottom w:val="single" w:sz="4" w:space="0" w:color="auto"/>
            </w:tcBorders>
            <w:shd w:val="clear" w:color="auto" w:fill="auto"/>
          </w:tcPr>
          <w:p w:rsidR="00F73489" w:rsidRPr="001E0A6F" w:rsidRDefault="00F73489" w:rsidP="00D530B3">
            <w:pPr>
              <w:rPr>
                <w:sz w:val="18"/>
                <w:szCs w:val="18"/>
              </w:rPr>
            </w:pPr>
          </w:p>
        </w:tc>
        <w:tc>
          <w:tcPr>
            <w:tcW w:w="1365" w:type="dxa"/>
            <w:tcBorders>
              <w:top w:val="single" w:sz="4" w:space="0" w:color="auto"/>
              <w:left w:val="single" w:sz="4" w:space="0" w:color="auto"/>
              <w:bottom w:val="single" w:sz="4" w:space="0" w:color="auto"/>
            </w:tcBorders>
            <w:shd w:val="clear" w:color="auto" w:fill="BFBFBF" w:themeFill="background1" w:themeFillShade="BF"/>
            <w:vAlign w:val="center"/>
          </w:tcPr>
          <w:p w:rsidR="00F73489" w:rsidRPr="001E0A6F" w:rsidRDefault="00F73489" w:rsidP="00D530B3">
            <w:pPr>
              <w:rPr>
                <w:sz w:val="18"/>
                <w:szCs w:val="18"/>
              </w:rPr>
            </w:pPr>
            <w:r w:rsidRPr="001E0A6F">
              <w:rPr>
                <w:rFonts w:eastAsia="黑体"/>
                <w:bCs/>
                <w:sz w:val="18"/>
                <w:szCs w:val="18"/>
              </w:rPr>
              <w:t>签字：</w:t>
            </w:r>
          </w:p>
        </w:tc>
        <w:tc>
          <w:tcPr>
            <w:tcW w:w="2940" w:type="dxa"/>
            <w:tcBorders>
              <w:top w:val="single" w:sz="4" w:space="0" w:color="auto"/>
              <w:left w:val="single" w:sz="4" w:space="0" w:color="auto"/>
              <w:bottom w:val="single" w:sz="4" w:space="0" w:color="auto"/>
            </w:tcBorders>
            <w:shd w:val="clear" w:color="auto" w:fill="auto"/>
          </w:tcPr>
          <w:p w:rsidR="00F73489" w:rsidRPr="001E0A6F" w:rsidRDefault="00F73489" w:rsidP="00D530B3"/>
        </w:tc>
      </w:tr>
      <w:tr w:rsidR="00F73489" w:rsidRPr="001E0A6F" w:rsidTr="00CA6C74">
        <w:trPr>
          <w:trHeight w:val="540"/>
        </w:trPr>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职称或职务：</w:t>
            </w:r>
          </w:p>
        </w:tc>
        <w:tc>
          <w:tcPr>
            <w:tcW w:w="7455" w:type="dxa"/>
            <w:gridSpan w:val="3"/>
            <w:tcBorders>
              <w:top w:val="single" w:sz="4" w:space="0" w:color="auto"/>
              <w:left w:val="single" w:sz="4" w:space="0" w:color="auto"/>
              <w:bottom w:val="single" w:sz="4" w:space="0" w:color="auto"/>
            </w:tcBorders>
            <w:shd w:val="clear" w:color="auto" w:fill="auto"/>
          </w:tcPr>
          <w:p w:rsidR="00F73489" w:rsidRPr="001E0A6F" w:rsidRDefault="00F73489" w:rsidP="00D530B3">
            <w:pPr>
              <w:jc w:val="center"/>
              <w:rPr>
                <w:sz w:val="18"/>
                <w:szCs w:val="18"/>
              </w:rPr>
            </w:pPr>
          </w:p>
        </w:tc>
      </w:tr>
      <w:tr w:rsidR="00F73489" w:rsidRPr="001E0A6F" w:rsidTr="00CA6C74">
        <w:trPr>
          <w:trHeight w:val="540"/>
        </w:trPr>
        <w:tc>
          <w:tcPr>
            <w:tcW w:w="2520" w:type="dxa"/>
            <w:tcBorders>
              <w:top w:val="single" w:sz="4" w:space="0" w:color="auto"/>
              <w:bottom w:val="single" w:sz="4" w:space="0" w:color="auto"/>
              <w:right w:val="single" w:sz="4" w:space="0" w:color="auto"/>
            </w:tcBorders>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电话号码：</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73489" w:rsidRPr="001E0A6F" w:rsidRDefault="00F73489" w:rsidP="00D530B3">
            <w:pPr>
              <w:jc w:val="center"/>
              <w:rPr>
                <w:sz w:val="18"/>
                <w:szCs w:val="18"/>
              </w:rPr>
            </w:pPr>
          </w:p>
        </w:tc>
        <w:tc>
          <w:tcPr>
            <w:tcW w:w="1365"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F73489" w:rsidRPr="001E0A6F" w:rsidRDefault="00F73489" w:rsidP="00D530B3">
            <w:pPr>
              <w:rPr>
                <w:b/>
                <w:bCs/>
                <w:sz w:val="18"/>
                <w:szCs w:val="18"/>
              </w:rPr>
            </w:pPr>
            <w:r w:rsidRPr="001E0A6F">
              <w:rPr>
                <w:rFonts w:eastAsia="黑体"/>
                <w:bCs/>
                <w:sz w:val="18"/>
                <w:szCs w:val="18"/>
              </w:rPr>
              <w:t>电子邮件：</w:t>
            </w:r>
          </w:p>
        </w:tc>
        <w:tc>
          <w:tcPr>
            <w:tcW w:w="2940" w:type="dxa"/>
            <w:tcBorders>
              <w:top w:val="dotted" w:sz="4" w:space="0" w:color="auto"/>
              <w:left w:val="single" w:sz="4" w:space="0" w:color="auto"/>
              <w:bottom w:val="single" w:sz="4" w:space="0" w:color="auto"/>
            </w:tcBorders>
            <w:shd w:val="clear" w:color="auto" w:fill="auto"/>
          </w:tcPr>
          <w:p w:rsidR="00F73489" w:rsidRPr="001E0A6F" w:rsidRDefault="00F73489" w:rsidP="00D530B3">
            <w:pPr>
              <w:jc w:val="center"/>
            </w:pPr>
          </w:p>
        </w:tc>
      </w:tr>
      <w:tr w:rsidR="00F73489" w:rsidRPr="001E0A6F" w:rsidTr="00CA6C74">
        <w:trPr>
          <w:trHeight w:val="461"/>
        </w:trPr>
        <w:tc>
          <w:tcPr>
            <w:tcW w:w="2520" w:type="dxa"/>
            <w:shd w:val="clear" w:color="auto" w:fill="D9D9D9" w:themeFill="background1" w:themeFillShade="D9"/>
            <w:vAlign w:val="center"/>
          </w:tcPr>
          <w:p w:rsidR="00F73489" w:rsidRPr="001E0A6F" w:rsidRDefault="00F73489" w:rsidP="00D530B3">
            <w:pPr>
              <w:rPr>
                <w:b/>
                <w:bCs/>
                <w:sz w:val="18"/>
                <w:szCs w:val="18"/>
              </w:rPr>
            </w:pPr>
            <w:r w:rsidRPr="001E0A6F">
              <w:rPr>
                <w:rFonts w:eastAsia="黑体"/>
                <w:bCs/>
                <w:sz w:val="18"/>
                <w:szCs w:val="18"/>
              </w:rPr>
              <w:t>传真号码：</w:t>
            </w:r>
          </w:p>
        </w:tc>
        <w:tc>
          <w:tcPr>
            <w:tcW w:w="3150" w:type="dxa"/>
            <w:shd w:val="clear" w:color="auto" w:fill="auto"/>
          </w:tcPr>
          <w:p w:rsidR="00F73489" w:rsidRPr="001E0A6F" w:rsidRDefault="00F73489" w:rsidP="00D530B3">
            <w:pPr>
              <w:jc w:val="center"/>
              <w:rPr>
                <w:sz w:val="18"/>
                <w:szCs w:val="18"/>
              </w:rPr>
            </w:pPr>
          </w:p>
        </w:tc>
        <w:tc>
          <w:tcPr>
            <w:tcW w:w="1365" w:type="dxa"/>
            <w:shd w:val="clear" w:color="auto" w:fill="BFBFBF" w:themeFill="background1" w:themeFillShade="BF"/>
            <w:vAlign w:val="center"/>
          </w:tcPr>
          <w:p w:rsidR="00F73489" w:rsidRPr="001E0A6F" w:rsidRDefault="00F73489" w:rsidP="00D530B3">
            <w:pPr>
              <w:tabs>
                <w:tab w:val="left" w:pos="1076"/>
              </w:tabs>
              <w:snapToGrid w:val="0"/>
              <w:rPr>
                <w:b/>
                <w:bCs/>
                <w:sz w:val="18"/>
                <w:szCs w:val="18"/>
              </w:rPr>
            </w:pPr>
            <w:r w:rsidRPr="001E0A6F">
              <w:rPr>
                <w:rFonts w:eastAsia="黑体"/>
                <w:bCs/>
                <w:sz w:val="18"/>
                <w:szCs w:val="18"/>
              </w:rPr>
              <w:t>日历年</w:t>
            </w:r>
            <w:r w:rsidRPr="001E0A6F">
              <w:rPr>
                <w:rFonts w:eastAsia="黑体"/>
                <w:b/>
                <w:bCs/>
                <w:sz w:val="18"/>
                <w:szCs w:val="18"/>
              </w:rPr>
              <w:t>：</w:t>
            </w:r>
          </w:p>
        </w:tc>
        <w:tc>
          <w:tcPr>
            <w:tcW w:w="2940" w:type="dxa"/>
            <w:shd w:val="clear" w:color="auto" w:fill="auto"/>
            <w:vAlign w:val="center"/>
          </w:tcPr>
          <w:p w:rsidR="00F73489" w:rsidRPr="001E0A6F" w:rsidRDefault="00F73489" w:rsidP="00D530B3">
            <w:pPr>
              <w:tabs>
                <w:tab w:val="left" w:pos="1076"/>
              </w:tabs>
              <w:snapToGrid w:val="0"/>
              <w:rPr>
                <w:b/>
                <w:bCs/>
                <w:sz w:val="18"/>
                <w:szCs w:val="18"/>
              </w:rPr>
            </w:pPr>
          </w:p>
        </w:tc>
      </w:tr>
    </w:tbl>
    <w:p w:rsidR="00CA6C74" w:rsidRDefault="00CA6C74" w:rsidP="00F73489">
      <w:pPr>
        <w:jc w:val="center"/>
        <w:rPr>
          <w:rFonts w:ascii="Zurich Cn BT" w:hAnsi="Zurich Cn BT"/>
          <w:b/>
          <w:bCs/>
          <w:sz w:val="18"/>
          <w:szCs w:val="18"/>
        </w:rPr>
      </w:pPr>
    </w:p>
    <w:p w:rsidR="00CA6C74" w:rsidRDefault="00CA6C74" w:rsidP="00F73489">
      <w:pPr>
        <w:jc w:val="center"/>
        <w:rPr>
          <w:rFonts w:ascii="Zurich Cn BT" w:hAnsi="Zurich Cn BT"/>
          <w:b/>
          <w:bCs/>
          <w:sz w:val="18"/>
          <w:szCs w:val="18"/>
        </w:rPr>
      </w:pPr>
    </w:p>
    <w:p w:rsidR="00F73489" w:rsidRPr="001E0A6F" w:rsidRDefault="00F73489" w:rsidP="00F73489">
      <w:pPr>
        <w:jc w:val="center"/>
        <w:rPr>
          <w:b/>
        </w:rPr>
      </w:pPr>
      <w:r w:rsidRPr="001E0A6F">
        <w:rPr>
          <w:rFonts w:eastAsia="黑体"/>
        </w:rPr>
        <w:t>说明</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F73489" w:rsidRPr="001E0A6F" w:rsidTr="00D530B3">
        <w:trPr>
          <w:trHeight w:val="2500"/>
        </w:trPr>
        <w:tc>
          <w:tcPr>
            <w:tcW w:w="9999" w:type="dxa"/>
            <w:shd w:val="clear" w:color="auto" w:fill="auto"/>
          </w:tcPr>
          <w:p w:rsidR="00F73489" w:rsidRPr="001E0A6F" w:rsidRDefault="00F73489" w:rsidP="00D530B3">
            <w:pPr>
              <w:spacing w:before="240"/>
              <w:rPr>
                <w:rStyle w:val="Emphasis"/>
                <w:b/>
                <w:i w:val="0"/>
                <w:sz w:val="28"/>
                <w:szCs w:val="28"/>
              </w:rPr>
            </w:pPr>
          </w:p>
        </w:tc>
      </w:tr>
    </w:tbl>
    <w:p w:rsidR="00F73489" w:rsidRPr="001E0A6F" w:rsidRDefault="00F73489" w:rsidP="00F73489"/>
    <w:p w:rsidR="00F73489" w:rsidRPr="001E0A6F" w:rsidRDefault="00F73489" w:rsidP="00F73489">
      <w:pPr>
        <w:pStyle w:val="BodyText"/>
        <w:framePr w:wrap="auto"/>
        <w:pBdr>
          <w:top w:val="none" w:sz="0" w:space="0" w:color="auto"/>
          <w:left w:val="none" w:sz="0" w:space="0" w:color="auto"/>
          <w:bottom w:val="none" w:sz="0" w:space="0" w:color="auto"/>
          <w:right w:val="none" w:sz="0" w:space="0" w:color="auto"/>
        </w:pBdr>
        <w:shd w:val="clear" w:color="auto" w:fill="auto"/>
        <w:jc w:val="both"/>
        <w:rPr>
          <w:b w:val="0"/>
          <w:color w:val="auto"/>
          <w:spacing w:val="0"/>
          <w:w w:val="100"/>
          <w:sz w:val="18"/>
          <w:szCs w:val="18"/>
          <w:lang w:eastAsia="zh-CN"/>
        </w:rPr>
      </w:pPr>
      <w:r w:rsidRPr="001E0A6F">
        <w:rPr>
          <w:b w:val="0"/>
          <w:bCs/>
          <w:color w:val="auto"/>
          <w:spacing w:val="0"/>
          <w:w w:val="100"/>
          <w:sz w:val="18"/>
          <w:szCs w:val="18"/>
          <w:lang w:eastAsia="zh-CN"/>
        </w:rPr>
        <w:t>本表应尽快填写，</w:t>
      </w:r>
      <w:r w:rsidRPr="001E0A6F">
        <w:rPr>
          <w:rFonts w:eastAsia="黑体"/>
          <w:b w:val="0"/>
          <w:bCs/>
          <w:color w:val="auto"/>
          <w:spacing w:val="0"/>
          <w:w w:val="100"/>
          <w:sz w:val="18"/>
          <w:szCs w:val="18"/>
          <w:u w:val="single"/>
          <w:lang w:eastAsia="zh-CN"/>
        </w:rPr>
        <w:t>至迟不能超过统计数据所涉年份下一年</w:t>
      </w:r>
      <w:r w:rsidRPr="001E0A6F">
        <w:rPr>
          <w:rFonts w:eastAsia="黑体"/>
          <w:color w:val="auto"/>
          <w:spacing w:val="0"/>
          <w:w w:val="100"/>
          <w:sz w:val="18"/>
          <w:szCs w:val="18"/>
          <w:u w:val="single"/>
          <w:lang w:eastAsia="zh-CN"/>
        </w:rPr>
        <w:t>6</w:t>
      </w:r>
      <w:r w:rsidRPr="001E0A6F">
        <w:rPr>
          <w:rFonts w:eastAsia="黑体"/>
          <w:b w:val="0"/>
          <w:bCs/>
          <w:color w:val="auto"/>
          <w:spacing w:val="0"/>
          <w:w w:val="100"/>
          <w:sz w:val="18"/>
          <w:szCs w:val="18"/>
          <w:u w:val="single"/>
          <w:lang w:eastAsia="zh-CN"/>
        </w:rPr>
        <w:t>月</w:t>
      </w:r>
      <w:r w:rsidRPr="001E0A6F">
        <w:rPr>
          <w:rFonts w:eastAsia="黑体"/>
          <w:color w:val="auto"/>
          <w:spacing w:val="0"/>
          <w:w w:val="100"/>
          <w:sz w:val="18"/>
          <w:szCs w:val="18"/>
          <w:u w:val="single"/>
          <w:lang w:eastAsia="zh-CN"/>
        </w:rPr>
        <w:t>30</w:t>
      </w:r>
      <w:r w:rsidRPr="001E0A6F">
        <w:rPr>
          <w:rFonts w:eastAsia="黑体"/>
          <w:b w:val="0"/>
          <w:bCs/>
          <w:color w:val="auto"/>
          <w:spacing w:val="0"/>
          <w:w w:val="100"/>
          <w:sz w:val="18"/>
          <w:szCs w:val="18"/>
          <w:u w:val="single"/>
          <w:lang w:eastAsia="zh-CN"/>
        </w:rPr>
        <w:t>日</w:t>
      </w:r>
      <w:r w:rsidRPr="001E0A6F">
        <w:rPr>
          <w:b w:val="0"/>
          <w:bCs/>
          <w:color w:val="auto"/>
          <w:spacing w:val="0"/>
          <w:w w:val="100"/>
          <w:sz w:val="18"/>
          <w:szCs w:val="18"/>
          <w:lang w:eastAsia="zh-CN"/>
        </w:rPr>
        <w:t>。本表可从麻管局网站下载。本表填妥后应送交</w:t>
      </w:r>
      <w:r w:rsidRPr="001E0A6F">
        <w:rPr>
          <w:rFonts w:eastAsia="黑体"/>
          <w:b w:val="0"/>
          <w:bCs/>
          <w:color w:val="auto"/>
          <w:spacing w:val="0"/>
          <w:w w:val="100"/>
          <w:sz w:val="18"/>
          <w:szCs w:val="18"/>
          <w:u w:val="single"/>
          <w:lang w:eastAsia="zh-CN"/>
        </w:rPr>
        <w:t>一份</w:t>
      </w:r>
      <w:r w:rsidRPr="001E0A6F">
        <w:rPr>
          <w:b w:val="0"/>
          <w:bCs/>
          <w:color w:val="auto"/>
          <w:spacing w:val="0"/>
          <w:w w:val="100"/>
          <w:sz w:val="18"/>
          <w:szCs w:val="18"/>
          <w:lang w:eastAsia="zh-CN"/>
        </w:rPr>
        <w:t>至：</w:t>
      </w: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Cs/>
          <w:sz w:val="18"/>
          <w:szCs w:val="18"/>
        </w:rPr>
      </w:pPr>
    </w:p>
    <w:p w:rsidR="00F73489" w:rsidRPr="001E0A6F" w:rsidRDefault="00F73489" w:rsidP="00F73489">
      <w:pPr>
        <w:pStyle w:val="Caption"/>
        <w:framePr w:wrap="auto"/>
        <w:pBdr>
          <w:top w:val="none" w:sz="0" w:space="0" w:color="auto"/>
          <w:left w:val="none" w:sz="0" w:space="0" w:color="auto"/>
          <w:bottom w:val="none" w:sz="0" w:space="0" w:color="auto"/>
          <w:right w:val="none" w:sz="0" w:space="0" w:color="auto"/>
        </w:pBdr>
        <w:shd w:val="clear" w:color="auto" w:fill="auto"/>
        <w:jc w:val="left"/>
        <w:rPr>
          <w:spacing w:val="0"/>
          <w:w w:val="100"/>
          <w:sz w:val="18"/>
          <w:szCs w:val="18"/>
        </w:rPr>
      </w:pPr>
      <w:r w:rsidRPr="001E0A6F">
        <w:rPr>
          <w:spacing w:val="0"/>
          <w:w w:val="100"/>
          <w:sz w:val="18"/>
          <w:szCs w:val="18"/>
        </w:rPr>
        <w:t>International Narcotics Control Board</w:t>
      </w: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b/>
          <w:sz w:val="18"/>
          <w:szCs w:val="18"/>
        </w:rPr>
        <w:t>Vienna International Centre</w:t>
      </w: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b/>
          <w:sz w:val="6"/>
          <w:szCs w:val="6"/>
        </w:rPr>
      </w:pPr>
      <w:r w:rsidRPr="001E0A6F">
        <w:rPr>
          <w:b/>
          <w:sz w:val="18"/>
          <w:szCs w:val="18"/>
        </w:rPr>
        <w:t xml:space="preserve">P.O. Box 500 </w:t>
      </w:r>
      <w:r w:rsidRPr="001E0A6F">
        <w:rPr>
          <w:b/>
          <w:sz w:val="18"/>
          <w:szCs w:val="18"/>
        </w:rPr>
        <w:br/>
        <w:t>1400 Vienna</w:t>
      </w:r>
      <w:r w:rsidRPr="001E0A6F">
        <w:rPr>
          <w:b/>
          <w:sz w:val="18"/>
          <w:szCs w:val="18"/>
        </w:rPr>
        <w:br/>
        <w:t>Austria</w:t>
      </w: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rFonts w:eastAsia="黑体"/>
          <w:sz w:val="18"/>
          <w:szCs w:val="18"/>
        </w:rPr>
        <w:t>电话：</w:t>
      </w:r>
      <w:r w:rsidRPr="001E0A6F">
        <w:rPr>
          <w:b/>
          <w:sz w:val="18"/>
          <w:szCs w:val="18"/>
        </w:rPr>
        <w:t>(+43-1) 26060-4277</w:t>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b/>
          <w:sz w:val="18"/>
          <w:szCs w:val="18"/>
        </w:rPr>
        <w:tab/>
      </w:r>
      <w:r w:rsidRPr="001E0A6F">
        <w:rPr>
          <w:rFonts w:eastAsia="黑体"/>
          <w:sz w:val="18"/>
          <w:szCs w:val="18"/>
        </w:rPr>
        <w:t>传真：</w:t>
      </w:r>
      <w:r w:rsidRPr="001E0A6F">
        <w:rPr>
          <w:b/>
          <w:sz w:val="18"/>
          <w:szCs w:val="18"/>
        </w:rPr>
        <w:t>(+43-1) 26060-5867/5868</w:t>
      </w: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r w:rsidRPr="001E0A6F">
        <w:rPr>
          <w:rFonts w:eastAsia="黑体"/>
          <w:sz w:val="18"/>
          <w:szCs w:val="18"/>
        </w:rPr>
        <w:t>电子邮件：</w:t>
      </w:r>
      <w:hyperlink r:id="rId10" w:history="1">
        <w:r w:rsidRPr="001E0A6F">
          <w:rPr>
            <w:rStyle w:val="Hyperlink"/>
            <w:b/>
            <w:color w:val="000000"/>
            <w:sz w:val="18"/>
            <w:szCs w:val="18"/>
          </w:rPr>
          <w:t>secretariat@incb.org</w:t>
        </w:r>
      </w:hyperlink>
      <w:r w:rsidRPr="001E0A6F">
        <w:rPr>
          <w:rStyle w:val="Hyperlink"/>
          <w:b/>
          <w:color w:val="000000"/>
          <w:sz w:val="18"/>
          <w:szCs w:val="18"/>
        </w:rPr>
        <w:t xml:space="preserve">, </w:t>
      </w:r>
      <w:r w:rsidRPr="001E0A6F">
        <w:rPr>
          <w:b/>
          <w:sz w:val="18"/>
        </w:rPr>
        <w:t>narcotics@incb.org</w:t>
      </w:r>
      <w:r w:rsidRPr="001E0A6F">
        <w:rPr>
          <w:b/>
          <w:sz w:val="18"/>
          <w:szCs w:val="18"/>
        </w:rPr>
        <w:tab/>
      </w:r>
      <w:r w:rsidRPr="001E0A6F">
        <w:rPr>
          <w:b/>
          <w:sz w:val="18"/>
          <w:szCs w:val="18"/>
        </w:rPr>
        <w:tab/>
      </w:r>
      <w:r w:rsidRPr="001E0A6F">
        <w:rPr>
          <w:rFonts w:eastAsia="黑体"/>
          <w:sz w:val="18"/>
          <w:szCs w:val="18"/>
        </w:rPr>
        <w:t>网址：</w:t>
      </w:r>
      <w:hyperlink r:id="rId11" w:history="1">
        <w:r w:rsidRPr="001E0A6F">
          <w:rPr>
            <w:rStyle w:val="Hyperlink"/>
            <w:b/>
            <w:sz w:val="18"/>
            <w:szCs w:val="18"/>
          </w:rPr>
          <w:t>http://www.incb.org/</w:t>
        </w:r>
      </w:hyperlink>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b/>
          <w:sz w:val="18"/>
          <w:szCs w:val="18"/>
        </w:rPr>
      </w:pPr>
    </w:p>
    <w:p w:rsidR="00F73489" w:rsidRPr="001E0A6F" w:rsidRDefault="00F73489" w:rsidP="00F73489">
      <w:pPr>
        <w:framePr w:w="9889" w:wrap="auto" w:vAnchor="text" w:hAnchor="page" w:x="1213" w:y="317"/>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sz w:val="18"/>
          <w:szCs w:val="18"/>
        </w:rPr>
      </w:pPr>
      <w:r w:rsidRPr="001E0A6F">
        <w:rPr>
          <w:sz w:val="18"/>
          <w:szCs w:val="18"/>
          <w:lang w:val="it-IT"/>
        </w:rPr>
        <w:t>也请考虑通过电子邮件以</w:t>
      </w:r>
      <w:r w:rsidRPr="001E0A6F">
        <w:rPr>
          <w:sz w:val="18"/>
          <w:szCs w:val="18"/>
          <w:lang w:val="it-IT"/>
        </w:rPr>
        <w:t>XML</w:t>
      </w:r>
      <w:r w:rsidRPr="001E0A6F">
        <w:rPr>
          <w:sz w:val="18"/>
          <w:szCs w:val="18"/>
          <w:lang w:val="it-IT"/>
        </w:rPr>
        <w:t>格式提交本表。</w:t>
      </w:r>
    </w:p>
    <w:p w:rsidR="00F73489" w:rsidRPr="001E0A6F" w:rsidRDefault="00F73489" w:rsidP="00F73489">
      <w:pPr>
        <w:tabs>
          <w:tab w:val="left" w:pos="-1440"/>
          <w:tab w:val="left" w:pos="-720"/>
          <w:tab w:val="left" w:pos="-27"/>
          <w:tab w:val="left" w:pos="566"/>
          <w:tab w:val="left" w:pos="836"/>
          <w:tab w:val="left" w:pos="1134"/>
          <w:tab w:val="left" w:pos="1700"/>
        </w:tabs>
        <w:jc w:val="both"/>
      </w:pPr>
    </w:p>
    <w:p w:rsidR="00F73489" w:rsidRPr="001E0A6F" w:rsidRDefault="00F73489" w:rsidP="00F73489">
      <w:pPr>
        <w:tabs>
          <w:tab w:val="left" w:pos="-1440"/>
          <w:tab w:val="left" w:pos="-720"/>
          <w:tab w:val="left" w:pos="-27"/>
          <w:tab w:val="left" w:pos="566"/>
          <w:tab w:val="left" w:pos="836"/>
          <w:tab w:val="left" w:pos="1134"/>
          <w:tab w:val="left" w:pos="1700"/>
        </w:tabs>
        <w:jc w:val="both"/>
      </w:pPr>
    </w:p>
    <w:p w:rsidR="00F73489" w:rsidRPr="001E0A6F" w:rsidRDefault="00F73489" w:rsidP="00F73489">
      <w:pPr>
        <w:tabs>
          <w:tab w:val="left" w:pos="-1440"/>
          <w:tab w:val="left" w:pos="-720"/>
          <w:tab w:val="left" w:pos="-27"/>
          <w:tab w:val="left" w:pos="566"/>
          <w:tab w:val="left" w:pos="836"/>
          <w:tab w:val="left" w:pos="1134"/>
          <w:tab w:val="left" w:pos="1700"/>
        </w:tabs>
        <w:jc w:val="both"/>
        <w:sectPr w:rsidR="00F73489" w:rsidRPr="001E0A6F" w:rsidSect="006E6061">
          <w:headerReference w:type="even" r:id="rId12"/>
          <w:headerReference w:type="default" r:id="rId13"/>
          <w:footerReference w:type="first" r:id="rId14"/>
          <w:footnotePr>
            <w:numStart w:val="2"/>
          </w:footnotePr>
          <w:endnotePr>
            <w:numFmt w:val="decimal"/>
          </w:endnotePr>
          <w:type w:val="continuous"/>
          <w:pgSz w:w="11907" w:h="16840" w:code="9"/>
          <w:pgMar w:top="403" w:right="1140" w:bottom="329" w:left="1140" w:header="720" w:footer="720" w:gutter="0"/>
          <w:cols w:space="720"/>
          <w:titlePg/>
          <w:docGrid w:linePitch="326"/>
        </w:sectPr>
      </w:pPr>
    </w:p>
    <w:p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pacing w:val="0"/>
          <w:w w:val="100"/>
          <w:sz w:val="22"/>
          <w:szCs w:val="22"/>
          <w:lang w:eastAsia="zh-CN"/>
        </w:rPr>
      </w:pPr>
      <w:r w:rsidRPr="001E0A6F">
        <w:rPr>
          <w:spacing w:val="0"/>
          <w:w w:val="100"/>
          <w:lang w:eastAsia="zh-CN"/>
        </w:rPr>
        <w:br w:type="page"/>
      </w:r>
      <w:r w:rsidRPr="00EB3A9F">
        <w:rPr>
          <w:rFonts w:eastAsia="黑体"/>
          <w:b w:val="0"/>
          <w:bCs w:val="0"/>
          <w:spacing w:val="0"/>
          <w:w w:val="100"/>
          <w:sz w:val="22"/>
          <w:szCs w:val="22"/>
          <w:lang w:eastAsia="zh-CN"/>
        </w:rPr>
        <w:lastRenderedPageBreak/>
        <w:t>填表须知</w:t>
      </w:r>
    </w:p>
    <w:p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0"/>
          <w:w w:val="100"/>
          <w:sz w:val="22"/>
          <w:szCs w:val="22"/>
          <w:lang w:eastAsia="zh-CN"/>
        </w:rPr>
      </w:pPr>
      <w:r w:rsidRPr="00EB3A9F">
        <w:rPr>
          <w:rFonts w:eastAsia="黑体"/>
          <w:b w:val="0"/>
          <w:bCs w:val="0"/>
          <w:spacing w:val="0"/>
          <w:w w:val="100"/>
          <w:sz w:val="22"/>
          <w:szCs w:val="22"/>
          <w:lang w:eastAsia="zh-CN"/>
        </w:rPr>
        <w:t>概述</w:t>
      </w:r>
    </w:p>
    <w:p w:rsidR="00F73489" w:rsidRPr="001E0A6F" w:rsidRDefault="00F73489" w:rsidP="00F73489">
      <w:pPr>
        <w:spacing w:line="120" w:lineRule="exact"/>
        <w:rPr>
          <w:sz w:val="10"/>
        </w:rPr>
      </w:pPr>
    </w:p>
    <w:p w:rsidR="00F73489" w:rsidRPr="001E0A6F" w:rsidRDefault="00F73489" w:rsidP="00F73489">
      <w:pPr>
        <w:spacing w:line="120" w:lineRule="exact"/>
        <w:rPr>
          <w:sz w:val="10"/>
        </w:rPr>
      </w:pPr>
    </w:p>
    <w:p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1.</w:t>
      </w:r>
      <w:r w:rsidRPr="00EB3A9F">
        <w:rPr>
          <w:sz w:val="20"/>
          <w:szCs w:val="20"/>
        </w:rPr>
        <w:tab/>
      </w:r>
      <w:r w:rsidRPr="00EB3A9F">
        <w:rPr>
          <w:sz w:val="20"/>
          <w:szCs w:val="20"/>
        </w:rPr>
        <w:t>本表分为四部分：</w:t>
      </w:r>
    </w:p>
    <w:p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ab/>
      </w:r>
      <w:r w:rsidRPr="00EB3A9F">
        <w:rPr>
          <w:sz w:val="20"/>
          <w:szCs w:val="20"/>
        </w:rPr>
        <w:t>第一部分</w:t>
      </w:r>
      <w:r w:rsidRPr="00EB3A9F">
        <w:rPr>
          <w:sz w:val="20"/>
          <w:szCs w:val="20"/>
          <w:lang w:val="it-IT"/>
        </w:rPr>
        <w:t>：</w:t>
      </w:r>
      <w:r w:rsidRPr="00EB3A9F">
        <w:rPr>
          <w:sz w:val="20"/>
          <w:szCs w:val="20"/>
        </w:rPr>
        <w:t>麻醉药品的制造、消费、使用和贮存统计数据；</w:t>
      </w:r>
    </w:p>
    <w:p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ab/>
      </w:r>
      <w:r w:rsidRPr="00EB3A9F">
        <w:rPr>
          <w:sz w:val="20"/>
          <w:szCs w:val="20"/>
        </w:rPr>
        <w:t>第二部分</w:t>
      </w:r>
      <w:r w:rsidRPr="00EB3A9F">
        <w:rPr>
          <w:sz w:val="20"/>
          <w:szCs w:val="20"/>
          <w:lang w:val="it-IT"/>
        </w:rPr>
        <w:t>：用于制造其他物质的</w:t>
      </w:r>
      <w:r w:rsidRPr="00EB3A9F">
        <w:rPr>
          <w:sz w:val="20"/>
          <w:szCs w:val="20"/>
        </w:rPr>
        <w:t>麻醉药品统计数据；</w:t>
      </w:r>
    </w:p>
    <w:p w:rsidR="00F73489" w:rsidRPr="00EB3A9F" w:rsidRDefault="00F73489" w:rsidP="00FF4F07">
      <w:pPr>
        <w:tabs>
          <w:tab w:val="left" w:pos="426"/>
          <w:tab w:val="left" w:pos="851"/>
          <w:tab w:val="left" w:pos="1276"/>
          <w:tab w:val="left" w:pos="1560"/>
          <w:tab w:val="left" w:pos="1843"/>
        </w:tabs>
        <w:spacing w:after="120"/>
        <w:ind w:left="1644" w:hanging="1644"/>
        <w:jc w:val="both"/>
        <w:rPr>
          <w:sz w:val="20"/>
          <w:szCs w:val="20"/>
        </w:rPr>
      </w:pPr>
      <w:r w:rsidRPr="00EB3A9F">
        <w:rPr>
          <w:sz w:val="20"/>
          <w:szCs w:val="20"/>
        </w:rPr>
        <w:tab/>
      </w:r>
      <w:r w:rsidRPr="00EB3A9F">
        <w:rPr>
          <w:sz w:val="20"/>
          <w:szCs w:val="20"/>
        </w:rPr>
        <w:t>第三部分</w:t>
      </w:r>
      <w:r w:rsidRPr="00EB3A9F">
        <w:rPr>
          <w:sz w:val="20"/>
          <w:szCs w:val="20"/>
          <w:lang w:val="it-IT"/>
        </w:rPr>
        <w:t>：</w:t>
      </w:r>
      <w:r w:rsidRPr="00EB3A9F">
        <w:rPr>
          <w:sz w:val="20"/>
          <w:szCs w:val="20"/>
        </w:rPr>
        <w:t>罂粟、大麻植物和古柯树合法种植以及阿片和</w:t>
      </w:r>
      <w:r w:rsidRPr="00EB3A9F">
        <w:rPr>
          <w:color w:val="444455"/>
          <w:sz w:val="20"/>
          <w:szCs w:val="20"/>
        </w:rPr>
        <w:t>罂粟秆</w:t>
      </w:r>
      <w:r w:rsidRPr="00EB3A9F">
        <w:rPr>
          <w:sz w:val="20"/>
          <w:szCs w:val="20"/>
        </w:rPr>
        <w:t>、大麻和古柯叶合法生产统计数据；</w:t>
      </w:r>
    </w:p>
    <w:p w:rsidR="00F73489" w:rsidRPr="00EB3A9F" w:rsidRDefault="00F73489" w:rsidP="00F73489">
      <w:pPr>
        <w:tabs>
          <w:tab w:val="left" w:pos="426"/>
          <w:tab w:val="left" w:pos="851"/>
          <w:tab w:val="left" w:pos="1276"/>
          <w:tab w:val="left" w:pos="1560"/>
          <w:tab w:val="left" w:pos="1843"/>
        </w:tabs>
        <w:spacing w:after="120"/>
        <w:ind w:left="1276" w:hanging="1276"/>
        <w:jc w:val="both"/>
        <w:rPr>
          <w:sz w:val="20"/>
          <w:szCs w:val="20"/>
        </w:rPr>
      </w:pPr>
      <w:r w:rsidRPr="00EB3A9F">
        <w:rPr>
          <w:sz w:val="20"/>
          <w:szCs w:val="20"/>
        </w:rPr>
        <w:tab/>
      </w:r>
      <w:r w:rsidRPr="00EB3A9F">
        <w:rPr>
          <w:sz w:val="20"/>
          <w:szCs w:val="20"/>
        </w:rPr>
        <w:t>第四部分</w:t>
      </w:r>
      <w:r w:rsidRPr="00EB3A9F">
        <w:rPr>
          <w:sz w:val="20"/>
          <w:szCs w:val="20"/>
          <w:lang w:val="it-IT"/>
        </w:rPr>
        <w:t>：</w:t>
      </w:r>
      <w:r w:rsidRPr="00EB3A9F">
        <w:rPr>
          <w:sz w:val="20"/>
          <w:szCs w:val="20"/>
        </w:rPr>
        <w:t>麻醉药品缉获和含麻醉药品的医药产品缉获统计数据。</w:t>
      </w:r>
    </w:p>
    <w:p w:rsidR="00F73489" w:rsidRPr="00EB3A9F" w:rsidRDefault="00F73489" w:rsidP="00F73489">
      <w:pPr>
        <w:tabs>
          <w:tab w:val="left" w:pos="284"/>
          <w:tab w:val="left" w:pos="1120"/>
        </w:tabs>
        <w:jc w:val="both"/>
        <w:rPr>
          <w:sz w:val="20"/>
          <w:szCs w:val="20"/>
        </w:rPr>
      </w:pP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2.</w:t>
      </w:r>
      <w:r w:rsidRPr="00EB3A9F">
        <w:rPr>
          <w:sz w:val="20"/>
          <w:szCs w:val="20"/>
        </w:rPr>
        <w:tab/>
      </w:r>
      <w:r w:rsidRPr="00EB3A9F">
        <w:rPr>
          <w:sz w:val="20"/>
          <w:szCs w:val="20"/>
        </w:rPr>
        <w:t>为确保按照《</w:t>
      </w:r>
      <w:r w:rsidRPr="00EB3A9F">
        <w:rPr>
          <w:sz w:val="20"/>
          <w:szCs w:val="20"/>
        </w:rPr>
        <w:t>1961</w:t>
      </w:r>
      <w:r w:rsidRPr="00EB3A9F">
        <w:rPr>
          <w:sz w:val="20"/>
          <w:szCs w:val="20"/>
        </w:rPr>
        <w:t>年麻醉品单一公约》第</w:t>
      </w:r>
      <w:r w:rsidRPr="00EB3A9F">
        <w:rPr>
          <w:sz w:val="20"/>
          <w:szCs w:val="20"/>
        </w:rPr>
        <w:t>1</w:t>
      </w:r>
      <w:r w:rsidRPr="00EB3A9F">
        <w:rPr>
          <w:sz w:val="20"/>
          <w:szCs w:val="20"/>
        </w:rPr>
        <w:t>条的规定准确填写本表，应切记下述定义：</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(a)</w:t>
      </w:r>
      <w:r w:rsidRPr="00EB3A9F">
        <w:rPr>
          <w:sz w:val="20"/>
          <w:szCs w:val="20"/>
        </w:rPr>
        <w:tab/>
      </w:r>
      <w:r w:rsidRPr="00EB3A9F">
        <w:rPr>
          <w:rFonts w:hint="eastAsia"/>
          <w:sz w:val="20"/>
          <w:szCs w:val="20"/>
        </w:rPr>
        <w:t>“</w:t>
      </w:r>
      <w:r w:rsidRPr="00EB3A9F">
        <w:rPr>
          <w:sz w:val="20"/>
          <w:szCs w:val="20"/>
        </w:rPr>
        <w:t>消费</w:t>
      </w:r>
      <w:r w:rsidRPr="00EB3A9F">
        <w:rPr>
          <w:rFonts w:hint="eastAsia"/>
          <w:sz w:val="20"/>
          <w:szCs w:val="20"/>
        </w:rPr>
        <w:t>”</w:t>
      </w:r>
      <w:r w:rsidRPr="00EB3A9F">
        <w:rPr>
          <w:sz w:val="20"/>
          <w:szCs w:val="20"/>
        </w:rPr>
        <w:t>系指将一麻醉药品供应给任何人或企业用于零售、医用或科学研究的行为；</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(b)</w:t>
      </w:r>
      <w:r w:rsidRPr="00EB3A9F">
        <w:rPr>
          <w:sz w:val="20"/>
          <w:szCs w:val="20"/>
        </w:rPr>
        <w:tab/>
      </w:r>
      <w:r w:rsidRPr="00EB3A9F">
        <w:rPr>
          <w:rFonts w:hint="eastAsia"/>
          <w:sz w:val="20"/>
          <w:szCs w:val="20"/>
        </w:rPr>
        <w:t>“</w:t>
      </w:r>
      <w:r w:rsidRPr="00EB3A9F">
        <w:rPr>
          <w:sz w:val="20"/>
          <w:szCs w:val="20"/>
        </w:rPr>
        <w:t>麻醉品</w:t>
      </w:r>
      <w:r w:rsidRPr="00EB3A9F">
        <w:rPr>
          <w:rFonts w:hint="eastAsia"/>
          <w:sz w:val="20"/>
          <w:szCs w:val="20"/>
        </w:rPr>
        <w:t>”</w:t>
      </w:r>
      <w:r w:rsidRPr="00EB3A9F">
        <w:rPr>
          <w:sz w:val="20"/>
          <w:szCs w:val="20"/>
        </w:rPr>
        <w:t>系指《</w:t>
      </w:r>
      <w:r w:rsidRPr="00EB3A9F">
        <w:rPr>
          <w:sz w:val="20"/>
          <w:szCs w:val="20"/>
        </w:rPr>
        <w:t>1961</w:t>
      </w:r>
      <w:r w:rsidRPr="00EB3A9F">
        <w:rPr>
          <w:sz w:val="20"/>
          <w:szCs w:val="20"/>
        </w:rPr>
        <w:t>年公约》附表一或附表二所列、因而需按《公约》实行特别管制措施的任何天然或合成物质；</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(c)</w:t>
      </w:r>
      <w:r w:rsidRPr="00EB3A9F">
        <w:rPr>
          <w:sz w:val="20"/>
          <w:szCs w:val="20"/>
        </w:rPr>
        <w:tab/>
      </w:r>
      <w:r w:rsidRPr="00EB3A9F">
        <w:rPr>
          <w:rFonts w:hint="eastAsia"/>
          <w:sz w:val="20"/>
          <w:szCs w:val="20"/>
        </w:rPr>
        <w:t>“</w:t>
      </w:r>
      <w:r w:rsidRPr="00EB3A9F">
        <w:rPr>
          <w:sz w:val="20"/>
          <w:szCs w:val="20"/>
        </w:rPr>
        <w:t>制造</w:t>
      </w:r>
      <w:r w:rsidRPr="00EB3A9F">
        <w:rPr>
          <w:rFonts w:hint="eastAsia"/>
          <w:sz w:val="20"/>
          <w:szCs w:val="20"/>
        </w:rPr>
        <w:t>”</w:t>
      </w:r>
      <w:r w:rsidRPr="00EB3A9F">
        <w:rPr>
          <w:sz w:val="20"/>
          <w:szCs w:val="20"/>
        </w:rPr>
        <w:t>系指除生产（见以下定义）以外一切可用来获取麻醉品的过程，包括精炼以及将麻醉品改变为其他麻醉品；</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(d)</w:t>
      </w:r>
      <w:r w:rsidRPr="00EB3A9F">
        <w:rPr>
          <w:sz w:val="20"/>
          <w:szCs w:val="20"/>
        </w:rPr>
        <w:tab/>
      </w:r>
      <w:r w:rsidRPr="00EB3A9F">
        <w:rPr>
          <w:rFonts w:hint="eastAsia"/>
          <w:sz w:val="20"/>
          <w:szCs w:val="20"/>
        </w:rPr>
        <w:t>“</w:t>
      </w:r>
      <w:r w:rsidRPr="00EB3A9F">
        <w:rPr>
          <w:sz w:val="20"/>
          <w:szCs w:val="20"/>
        </w:rPr>
        <w:t>制剂</w:t>
      </w:r>
      <w:r w:rsidRPr="00EB3A9F">
        <w:rPr>
          <w:rFonts w:hint="eastAsia"/>
          <w:sz w:val="20"/>
          <w:szCs w:val="20"/>
        </w:rPr>
        <w:t>”</w:t>
      </w:r>
      <w:r w:rsidRPr="00EB3A9F">
        <w:rPr>
          <w:sz w:val="20"/>
          <w:szCs w:val="20"/>
        </w:rPr>
        <w:t>系指因含有受国际管制的麻醉品而须受国际管制的任何固体或液体混合剂。《</w:t>
      </w:r>
      <w:r w:rsidRPr="00EB3A9F">
        <w:rPr>
          <w:sz w:val="20"/>
          <w:szCs w:val="20"/>
        </w:rPr>
        <w:t>1961</w:t>
      </w:r>
      <w:r w:rsidRPr="00EB3A9F">
        <w:rPr>
          <w:sz w:val="20"/>
          <w:szCs w:val="20"/>
        </w:rPr>
        <w:t>年公约》附表三所列制剂免于某些管制措施；</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(e)</w:t>
      </w:r>
      <w:r w:rsidRPr="00EB3A9F">
        <w:rPr>
          <w:sz w:val="20"/>
          <w:szCs w:val="20"/>
        </w:rPr>
        <w:tab/>
      </w:r>
      <w:r w:rsidRPr="00EB3A9F">
        <w:rPr>
          <w:rFonts w:hint="eastAsia"/>
          <w:sz w:val="20"/>
          <w:szCs w:val="20"/>
        </w:rPr>
        <w:t>“</w:t>
      </w:r>
      <w:r w:rsidRPr="00EB3A9F">
        <w:rPr>
          <w:sz w:val="20"/>
          <w:szCs w:val="20"/>
        </w:rPr>
        <w:t>生产</w:t>
      </w:r>
      <w:r w:rsidRPr="00EB3A9F">
        <w:rPr>
          <w:rFonts w:hint="eastAsia"/>
          <w:sz w:val="20"/>
          <w:szCs w:val="20"/>
        </w:rPr>
        <w:t>”</w:t>
      </w:r>
      <w:r w:rsidRPr="00EB3A9F">
        <w:rPr>
          <w:sz w:val="20"/>
          <w:szCs w:val="20"/>
        </w:rPr>
        <w:t>系指将阿片、古柯叶、大麻和大麻脂自从中获取此种物质的植物中析离；</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(f)</w:t>
      </w:r>
      <w:r w:rsidRPr="00EB3A9F">
        <w:rPr>
          <w:sz w:val="20"/>
          <w:szCs w:val="20"/>
        </w:rPr>
        <w:tab/>
      </w:r>
      <w:r w:rsidRPr="00EB3A9F">
        <w:rPr>
          <w:rFonts w:hint="eastAsia"/>
          <w:sz w:val="20"/>
          <w:szCs w:val="20"/>
        </w:rPr>
        <w:t>“</w:t>
      </w:r>
      <w:r w:rsidRPr="00EB3A9F">
        <w:rPr>
          <w:sz w:val="20"/>
          <w:szCs w:val="20"/>
        </w:rPr>
        <w:t>贮存量</w:t>
      </w:r>
      <w:r w:rsidRPr="00EB3A9F">
        <w:rPr>
          <w:rFonts w:hint="eastAsia"/>
          <w:sz w:val="20"/>
          <w:szCs w:val="20"/>
        </w:rPr>
        <w:t>”</w:t>
      </w:r>
      <w:r w:rsidRPr="00EB3A9F">
        <w:rPr>
          <w:sz w:val="20"/>
          <w:szCs w:val="20"/>
        </w:rPr>
        <w:t>系指一国或领土为本国消费、制造其他麻醉品或出口而保存的麻醉品数量；</w:t>
      </w:r>
    </w:p>
    <w:p w:rsidR="00F73489" w:rsidRPr="00EB3A9F" w:rsidRDefault="00F73489" w:rsidP="00F73489">
      <w:pPr>
        <w:tabs>
          <w:tab w:val="left" w:pos="426"/>
          <w:tab w:val="left" w:pos="851"/>
          <w:tab w:val="left" w:pos="1276"/>
          <w:tab w:val="left" w:pos="1560"/>
          <w:tab w:val="left" w:pos="1843"/>
        </w:tabs>
        <w:spacing w:after="120"/>
        <w:ind w:left="851" w:hanging="851"/>
        <w:jc w:val="both"/>
        <w:rPr>
          <w:sz w:val="20"/>
          <w:szCs w:val="20"/>
        </w:rPr>
      </w:pPr>
      <w:r w:rsidRPr="00EB3A9F">
        <w:rPr>
          <w:sz w:val="20"/>
          <w:szCs w:val="20"/>
        </w:rPr>
        <w:tab/>
      </w:r>
      <w:r w:rsidRPr="00EB3A9F">
        <w:rPr>
          <w:i/>
          <w:iCs/>
          <w:sz w:val="20"/>
          <w:szCs w:val="20"/>
        </w:rPr>
        <w:t>(g)</w:t>
      </w:r>
      <w:r w:rsidRPr="00EB3A9F">
        <w:rPr>
          <w:sz w:val="20"/>
          <w:szCs w:val="20"/>
        </w:rPr>
        <w:tab/>
      </w:r>
      <w:r w:rsidRPr="00EB3A9F">
        <w:rPr>
          <w:rFonts w:hint="eastAsia"/>
          <w:sz w:val="20"/>
          <w:szCs w:val="20"/>
        </w:rPr>
        <w:t>“</w:t>
      </w:r>
      <w:r w:rsidRPr="00EB3A9F">
        <w:rPr>
          <w:sz w:val="20"/>
          <w:szCs w:val="20"/>
        </w:rPr>
        <w:t>特别贮存量</w:t>
      </w:r>
      <w:r w:rsidRPr="00EB3A9F">
        <w:rPr>
          <w:rFonts w:hint="eastAsia"/>
          <w:sz w:val="20"/>
          <w:szCs w:val="20"/>
        </w:rPr>
        <w:t>”</w:t>
      </w:r>
      <w:r w:rsidRPr="00EB3A9F">
        <w:rPr>
          <w:sz w:val="20"/>
          <w:szCs w:val="20"/>
        </w:rPr>
        <w:t>系指一国或领土政府为政府特别用途和满足特别情况需要而保存的麻醉品数量。</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3.</w:t>
      </w:r>
      <w:r w:rsidRPr="00EB3A9F">
        <w:rPr>
          <w:sz w:val="20"/>
          <w:szCs w:val="20"/>
        </w:rPr>
        <w:tab/>
      </w:r>
      <w:r w:rsidRPr="00EB3A9F">
        <w:rPr>
          <w:spacing w:val="-2"/>
          <w:sz w:val="20"/>
          <w:szCs w:val="20"/>
        </w:rPr>
        <w:t>所有麻醉品和制剂均已列入《国际管制麻醉药品清单》（</w:t>
      </w:r>
      <w:r w:rsidRPr="00EB3A9F">
        <w:rPr>
          <w:rFonts w:hint="eastAsia"/>
          <w:spacing w:val="-2"/>
          <w:sz w:val="20"/>
          <w:szCs w:val="20"/>
        </w:rPr>
        <w:t>“</w:t>
      </w:r>
      <w:r w:rsidRPr="00EB3A9F">
        <w:rPr>
          <w:spacing w:val="-2"/>
          <w:sz w:val="20"/>
          <w:szCs w:val="20"/>
        </w:rPr>
        <w:t>黄单</w:t>
      </w:r>
      <w:r w:rsidRPr="00EB3A9F">
        <w:rPr>
          <w:rFonts w:hint="eastAsia"/>
          <w:spacing w:val="-2"/>
          <w:sz w:val="20"/>
          <w:szCs w:val="20"/>
        </w:rPr>
        <w:t>”</w:t>
      </w:r>
      <w:r w:rsidRPr="00EB3A9F">
        <w:rPr>
          <w:spacing w:val="-2"/>
          <w:sz w:val="20"/>
          <w:szCs w:val="20"/>
        </w:rPr>
        <w:t>），该清单是麻醉品管制局网站（</w:t>
      </w:r>
      <w:ins w:id="0" w:author="Baocheng Zhang" w:date="2015-04-21T10:20:00Z">
        <w:r w:rsidRPr="00EB3A9F">
          <w:rPr>
            <w:spacing w:val="-2"/>
            <w:sz w:val="20"/>
            <w:szCs w:val="20"/>
          </w:rPr>
          <w:t>http://www.incb.org/incb/en/narcotic-drugs/Yellowlist_Forms/yellow-list.html</w:t>
        </w:r>
      </w:ins>
      <w:r w:rsidRPr="00EB3A9F">
        <w:rPr>
          <w:spacing w:val="-2"/>
          <w:sz w:val="20"/>
          <w:szCs w:val="20"/>
        </w:rPr>
        <w:t>）</w:t>
      </w:r>
      <w:r w:rsidRPr="00EB3A9F">
        <w:rPr>
          <w:sz w:val="20"/>
          <w:szCs w:val="20"/>
        </w:rPr>
        <w:t>公布的麻醉药品统计表的补充部分。自各种富含吗啡的罂粟生产的罂粟秆称为</w:t>
      </w:r>
      <w:r w:rsidRPr="00EB3A9F">
        <w:rPr>
          <w:rFonts w:hint="eastAsia"/>
          <w:sz w:val="20"/>
          <w:szCs w:val="20"/>
        </w:rPr>
        <w:t>“</w:t>
      </w:r>
      <w:r w:rsidRPr="00EB3A9F">
        <w:rPr>
          <w:sz w:val="20"/>
          <w:szCs w:val="20"/>
        </w:rPr>
        <w:t>罂粟秆（吗啡）</w:t>
      </w:r>
      <w:r w:rsidRPr="00EB3A9F">
        <w:rPr>
          <w:rFonts w:hint="eastAsia"/>
          <w:sz w:val="20"/>
          <w:szCs w:val="20"/>
        </w:rPr>
        <w:t>”</w:t>
      </w:r>
      <w:r w:rsidRPr="00EB3A9F">
        <w:rPr>
          <w:sz w:val="20"/>
          <w:szCs w:val="20"/>
        </w:rPr>
        <w:t>。自各种富含蒂巴因的罂粟生产的罂粟秆称为</w:t>
      </w:r>
      <w:r w:rsidRPr="00EB3A9F">
        <w:rPr>
          <w:rFonts w:hint="eastAsia"/>
          <w:sz w:val="20"/>
          <w:szCs w:val="20"/>
        </w:rPr>
        <w:t>“</w:t>
      </w:r>
      <w:r w:rsidRPr="00EB3A9F">
        <w:rPr>
          <w:sz w:val="20"/>
          <w:szCs w:val="20"/>
        </w:rPr>
        <w:t>罂粟秆（蒂巴因）</w:t>
      </w:r>
      <w:r w:rsidRPr="00EB3A9F">
        <w:rPr>
          <w:rFonts w:hint="eastAsia"/>
          <w:sz w:val="20"/>
          <w:szCs w:val="20"/>
        </w:rPr>
        <w:t>”</w:t>
      </w:r>
      <w:r w:rsidRPr="00EB3A9F">
        <w:rPr>
          <w:sz w:val="20"/>
          <w:szCs w:val="20"/>
        </w:rPr>
        <w:t>。自各种富含可待因的罂粟生产的罂粟秆称为</w:t>
      </w:r>
      <w:r w:rsidRPr="00EB3A9F">
        <w:rPr>
          <w:rFonts w:hint="eastAsia"/>
          <w:sz w:val="20"/>
          <w:szCs w:val="20"/>
        </w:rPr>
        <w:t>“</w:t>
      </w:r>
      <w:r w:rsidRPr="00EB3A9F">
        <w:rPr>
          <w:sz w:val="20"/>
          <w:szCs w:val="20"/>
        </w:rPr>
        <w:t>罂粟秆（可待因）</w:t>
      </w:r>
      <w:r w:rsidRPr="00EB3A9F">
        <w:rPr>
          <w:rFonts w:hint="eastAsia"/>
          <w:sz w:val="20"/>
          <w:szCs w:val="20"/>
        </w:rPr>
        <w:t>”</w:t>
      </w:r>
      <w:r w:rsidRPr="00EB3A9F">
        <w:rPr>
          <w:sz w:val="20"/>
          <w:szCs w:val="20"/>
        </w:rPr>
        <w:t>。所含主要生物碱为吗啡的罂粟秆浓缩物称为</w:t>
      </w:r>
      <w:r w:rsidRPr="00EB3A9F">
        <w:rPr>
          <w:rFonts w:hint="eastAsia"/>
          <w:sz w:val="20"/>
          <w:szCs w:val="20"/>
        </w:rPr>
        <w:t>“</w:t>
      </w:r>
      <w:r w:rsidRPr="00EB3A9F">
        <w:rPr>
          <w:sz w:val="20"/>
          <w:szCs w:val="20"/>
        </w:rPr>
        <w:t>罂粟秆浓缩物（吗啡）</w:t>
      </w:r>
      <w:r w:rsidRPr="00EB3A9F">
        <w:rPr>
          <w:rFonts w:hint="eastAsia"/>
          <w:sz w:val="20"/>
          <w:szCs w:val="20"/>
        </w:rPr>
        <w:t>”</w:t>
      </w:r>
      <w:r w:rsidRPr="00EB3A9F">
        <w:rPr>
          <w:sz w:val="20"/>
          <w:szCs w:val="20"/>
        </w:rPr>
        <w:t>。所含主要生物碱为蒂巴因的罂粟秆浓缩物称为</w:t>
      </w:r>
      <w:r w:rsidRPr="00EB3A9F">
        <w:rPr>
          <w:rFonts w:hint="eastAsia"/>
          <w:sz w:val="20"/>
          <w:szCs w:val="20"/>
        </w:rPr>
        <w:t>“</w:t>
      </w:r>
      <w:r w:rsidRPr="00EB3A9F">
        <w:rPr>
          <w:sz w:val="20"/>
          <w:szCs w:val="20"/>
        </w:rPr>
        <w:t>罂粟秆浓缩物（蒂巴因）</w:t>
      </w:r>
      <w:r w:rsidRPr="00EB3A9F">
        <w:rPr>
          <w:rFonts w:hint="eastAsia"/>
          <w:sz w:val="20"/>
          <w:szCs w:val="20"/>
        </w:rPr>
        <w:t>”</w:t>
      </w:r>
      <w:r w:rsidRPr="00EB3A9F">
        <w:rPr>
          <w:sz w:val="20"/>
          <w:szCs w:val="20"/>
        </w:rPr>
        <w:t>。所含主要生物碱为东罂粟碱的罂粟秆浓缩物称为</w:t>
      </w:r>
      <w:r w:rsidRPr="00EB3A9F">
        <w:rPr>
          <w:rFonts w:hint="eastAsia"/>
          <w:sz w:val="20"/>
          <w:szCs w:val="20"/>
        </w:rPr>
        <w:t>“</w:t>
      </w:r>
      <w:r w:rsidRPr="00EB3A9F">
        <w:rPr>
          <w:sz w:val="20"/>
          <w:szCs w:val="20"/>
        </w:rPr>
        <w:t>罂粟秆浓缩物（东罂粟碱）</w:t>
      </w:r>
      <w:r w:rsidRPr="00EB3A9F">
        <w:rPr>
          <w:rFonts w:hint="eastAsia"/>
          <w:sz w:val="20"/>
          <w:szCs w:val="20"/>
        </w:rPr>
        <w:t>”</w:t>
      </w:r>
      <w:r w:rsidRPr="00EB3A9F">
        <w:rPr>
          <w:sz w:val="20"/>
          <w:szCs w:val="20"/>
        </w:rPr>
        <w:t>。所含主要生物碱为可待因的罂粟秆浓缩物称为</w:t>
      </w:r>
      <w:r w:rsidRPr="00EB3A9F">
        <w:rPr>
          <w:rFonts w:hint="eastAsia"/>
          <w:sz w:val="20"/>
          <w:szCs w:val="20"/>
        </w:rPr>
        <w:t>“</w:t>
      </w:r>
      <w:r w:rsidRPr="00EB3A9F">
        <w:rPr>
          <w:sz w:val="20"/>
          <w:szCs w:val="20"/>
        </w:rPr>
        <w:t>罂粟秆浓缩物（可待因）</w:t>
      </w:r>
      <w:r w:rsidRPr="00EB3A9F">
        <w:rPr>
          <w:rFonts w:hint="eastAsia"/>
          <w:sz w:val="20"/>
          <w:szCs w:val="20"/>
        </w:rPr>
        <w:t>”</w:t>
      </w:r>
      <w:r w:rsidRPr="00EB3A9F">
        <w:rPr>
          <w:sz w:val="20"/>
          <w:szCs w:val="20"/>
        </w:rPr>
        <w:t>。</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4.</w:t>
      </w:r>
      <w:r w:rsidRPr="00EB3A9F">
        <w:rPr>
          <w:sz w:val="20"/>
          <w:szCs w:val="20"/>
        </w:rPr>
        <w:tab/>
      </w:r>
      <w:r w:rsidRPr="00EB3A9F">
        <w:rPr>
          <w:sz w:val="20"/>
          <w:szCs w:val="20"/>
        </w:rPr>
        <w:t>本表所填报数量应以相应数量的未加工麻醉品、精炼麻醉品、碱、盐或制剂的纯无水麻醉品含量表示，而非以《</w:t>
      </w:r>
      <w:r w:rsidRPr="00EB3A9F">
        <w:rPr>
          <w:sz w:val="20"/>
          <w:szCs w:val="20"/>
        </w:rPr>
        <w:t>1961</w:t>
      </w:r>
      <w:r w:rsidRPr="00EB3A9F">
        <w:rPr>
          <w:sz w:val="20"/>
          <w:szCs w:val="20"/>
        </w:rPr>
        <w:t>年公约》附表三所列物质来表示。填报的所有数字应反映所涉及的净数量，以千克和克表示（克数用三位数表示），或就芬太尼、其主要类似物、埃托啡和哌腈米特而言，以克和毫克表示（毫克数用三位数表示），不加小数点或逗号。包装或容器（箱、盒、包装材料、瓶、管、针剂瓶等）的重量不应包括在内。</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5.</w:t>
      </w:r>
      <w:r w:rsidRPr="00EB3A9F">
        <w:rPr>
          <w:sz w:val="20"/>
          <w:szCs w:val="20"/>
        </w:rPr>
        <w:tab/>
      </w:r>
      <w:r w:rsidRPr="00EB3A9F">
        <w:rPr>
          <w:sz w:val="20"/>
          <w:szCs w:val="20"/>
        </w:rPr>
        <w:t>用来获取碱、酯、醚和盐的纯无水碱麻醉品含量的折算系数表在</w:t>
      </w:r>
      <w:r w:rsidRPr="00EB3A9F">
        <w:rPr>
          <w:rFonts w:hint="eastAsia"/>
          <w:sz w:val="20"/>
          <w:szCs w:val="20"/>
        </w:rPr>
        <w:t>“</w:t>
      </w:r>
      <w:r w:rsidRPr="00EB3A9F">
        <w:rPr>
          <w:sz w:val="20"/>
          <w:szCs w:val="20"/>
        </w:rPr>
        <w:t>黄单</w:t>
      </w:r>
      <w:r w:rsidRPr="00EB3A9F">
        <w:rPr>
          <w:rFonts w:hint="eastAsia"/>
          <w:sz w:val="20"/>
          <w:szCs w:val="20"/>
        </w:rPr>
        <w:t>”</w:t>
      </w:r>
      <w:r w:rsidRPr="00EB3A9F">
        <w:rPr>
          <w:sz w:val="20"/>
          <w:szCs w:val="20"/>
        </w:rPr>
        <w:t>第</w:t>
      </w:r>
      <w:r w:rsidRPr="00EB3A9F">
        <w:rPr>
          <w:sz w:val="20"/>
          <w:szCs w:val="20"/>
        </w:rPr>
        <w:t>4</w:t>
      </w:r>
      <w:r w:rsidRPr="00EB3A9F">
        <w:rPr>
          <w:sz w:val="20"/>
          <w:szCs w:val="20"/>
        </w:rPr>
        <w:t>部分表</w:t>
      </w:r>
      <w:r w:rsidRPr="00EB3A9F">
        <w:rPr>
          <w:sz w:val="20"/>
          <w:szCs w:val="20"/>
        </w:rPr>
        <w:t>1</w:t>
      </w:r>
      <w:r w:rsidRPr="00EB3A9F">
        <w:rPr>
          <w:sz w:val="20"/>
          <w:szCs w:val="20"/>
        </w:rPr>
        <w:t>中提供。阿片、古柯叶和大麻的浸膏和酊的相关标准和折算系数见</w:t>
      </w:r>
      <w:r w:rsidRPr="00EB3A9F">
        <w:rPr>
          <w:rFonts w:hint="eastAsia"/>
          <w:sz w:val="20"/>
          <w:szCs w:val="20"/>
        </w:rPr>
        <w:t>“</w:t>
      </w:r>
      <w:r w:rsidRPr="00EB3A9F">
        <w:rPr>
          <w:sz w:val="20"/>
          <w:szCs w:val="20"/>
        </w:rPr>
        <w:t>黄单</w:t>
      </w:r>
      <w:r w:rsidRPr="00EB3A9F">
        <w:rPr>
          <w:rFonts w:hint="eastAsia"/>
          <w:sz w:val="20"/>
          <w:szCs w:val="20"/>
        </w:rPr>
        <w:t>”</w:t>
      </w:r>
      <w:r w:rsidRPr="00EB3A9F">
        <w:rPr>
          <w:sz w:val="20"/>
          <w:szCs w:val="20"/>
        </w:rPr>
        <w:t>第</w:t>
      </w:r>
      <w:r w:rsidRPr="00EB3A9F">
        <w:rPr>
          <w:sz w:val="20"/>
          <w:szCs w:val="20"/>
        </w:rPr>
        <w:t>4</w:t>
      </w:r>
      <w:r w:rsidRPr="00EB3A9F">
        <w:rPr>
          <w:sz w:val="20"/>
          <w:szCs w:val="20"/>
        </w:rPr>
        <w:t>部分表</w:t>
      </w:r>
      <w:r w:rsidRPr="00EB3A9F">
        <w:rPr>
          <w:sz w:val="20"/>
          <w:szCs w:val="20"/>
        </w:rPr>
        <w:t>2</w:t>
      </w:r>
      <w:r w:rsidRPr="00EB3A9F">
        <w:rPr>
          <w:sz w:val="20"/>
          <w:szCs w:val="20"/>
        </w:rPr>
        <w:t>。</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6.</w:t>
      </w:r>
      <w:r w:rsidRPr="00EB3A9F">
        <w:rPr>
          <w:sz w:val="20"/>
          <w:szCs w:val="20"/>
        </w:rPr>
        <w:tab/>
      </w:r>
      <w:r w:rsidRPr="00EB3A9F">
        <w:rPr>
          <w:sz w:val="20"/>
          <w:szCs w:val="20"/>
        </w:rPr>
        <w:t>关于罂粟秆和罂粟秆浓缩物，应填报材料毛重及其所含无水吗啡生物碱（无水吗啡生物碱）、无水可待因生物碱（无水可待因生物碱）、无水蒂巴因生物碱（无水蒂巴因生物碱）和无水东罂粟碱生物碱（无水东罂粟碱生物碱）的数量。</w:t>
      </w:r>
    </w:p>
    <w:p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pacing w:val="0"/>
          <w:w w:val="100"/>
          <w:sz w:val="20"/>
          <w:szCs w:val="20"/>
          <w:lang w:eastAsia="zh-CN"/>
        </w:rPr>
      </w:pPr>
    </w:p>
    <w:p w:rsidR="00F73489" w:rsidRPr="00EB3A9F" w:rsidRDefault="00F73489" w:rsidP="00F73489">
      <w:pPr>
        <w:spacing w:line="120" w:lineRule="exact"/>
        <w:rPr>
          <w:sz w:val="20"/>
          <w:szCs w:val="20"/>
        </w:rPr>
      </w:pPr>
    </w:p>
    <w:p w:rsidR="00F73489" w:rsidRPr="00EB3A9F" w:rsidRDefault="00F73489" w:rsidP="00F73489">
      <w:pPr>
        <w:tabs>
          <w:tab w:val="left" w:pos="426"/>
          <w:tab w:val="left" w:pos="851"/>
          <w:tab w:val="left" w:pos="1276"/>
          <w:tab w:val="left" w:pos="1560"/>
          <w:tab w:val="left" w:pos="1843"/>
        </w:tabs>
        <w:spacing w:after="120"/>
        <w:jc w:val="both"/>
        <w:rPr>
          <w:b/>
          <w:bCs/>
          <w:sz w:val="20"/>
          <w:szCs w:val="20"/>
        </w:rPr>
      </w:pPr>
      <w:r w:rsidRPr="00EB3A9F">
        <w:rPr>
          <w:rFonts w:eastAsia="黑体"/>
          <w:bCs/>
          <w:sz w:val="20"/>
          <w:szCs w:val="20"/>
        </w:rPr>
        <w:t>第一部分</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7.</w:t>
      </w:r>
      <w:r w:rsidRPr="00EB3A9F">
        <w:rPr>
          <w:sz w:val="20"/>
          <w:szCs w:val="20"/>
        </w:rPr>
        <w:tab/>
      </w:r>
      <w:r w:rsidRPr="00EB3A9F">
        <w:rPr>
          <w:sz w:val="20"/>
          <w:szCs w:val="20"/>
        </w:rPr>
        <w:t>本部分分为两节：</w:t>
      </w:r>
      <w:r w:rsidRPr="00EB3A9F">
        <w:rPr>
          <w:sz w:val="20"/>
          <w:szCs w:val="20"/>
        </w:rPr>
        <w:t xml:space="preserve"> </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第一部分</w:t>
      </w:r>
      <w:r w:rsidRPr="00EB3A9F">
        <w:rPr>
          <w:rFonts w:eastAsia="黑体"/>
          <w:sz w:val="20"/>
          <w:szCs w:val="20"/>
        </w:rPr>
        <w:t>.</w:t>
      </w:r>
      <w:r w:rsidRPr="00EB3A9F">
        <w:rPr>
          <w:b/>
          <w:bCs/>
          <w:sz w:val="20"/>
          <w:szCs w:val="20"/>
        </w:rPr>
        <w:t>A</w:t>
      </w:r>
      <w:r w:rsidRPr="00EB3A9F">
        <w:rPr>
          <w:sz w:val="20"/>
          <w:szCs w:val="20"/>
        </w:rPr>
        <w:t>由所有政府填写，即使其管辖的国内或领土内没有麻醉药品的制造也须填写（在这种情况下，本表第一栏不填；但应提供关于消费、利用以制造附表三制剂和贮存数量的数据）；</w:t>
      </w:r>
      <w:r w:rsidRPr="00EB3A9F">
        <w:rPr>
          <w:sz w:val="20"/>
          <w:szCs w:val="20"/>
        </w:rPr>
        <w:t xml:space="preserve"> </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第一部分</w:t>
      </w:r>
      <w:r w:rsidRPr="00EB3A9F">
        <w:rPr>
          <w:rFonts w:eastAsia="黑体"/>
          <w:sz w:val="20"/>
          <w:szCs w:val="20"/>
        </w:rPr>
        <w:t>.</w:t>
      </w:r>
      <w:r w:rsidRPr="00EB3A9F">
        <w:rPr>
          <w:b/>
          <w:bCs/>
          <w:sz w:val="20"/>
          <w:szCs w:val="20"/>
        </w:rPr>
        <w:t>B</w:t>
      </w:r>
      <w:r w:rsidRPr="00EB3A9F">
        <w:rPr>
          <w:sz w:val="20"/>
          <w:szCs w:val="20"/>
        </w:rPr>
        <w:t>由消费、利用或贮存罂粟秆浓缩物的国家或领土的政府填写。</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lastRenderedPageBreak/>
        <w:t>8.</w:t>
      </w:r>
      <w:r w:rsidRPr="00EB3A9F">
        <w:rPr>
          <w:sz w:val="20"/>
          <w:szCs w:val="20"/>
        </w:rPr>
        <w:tab/>
      </w:r>
      <w:r w:rsidRPr="00EB3A9F">
        <w:rPr>
          <w:sz w:val="20"/>
          <w:szCs w:val="20"/>
        </w:rPr>
        <w:t>第一部分</w:t>
      </w:r>
      <w:r w:rsidRPr="00EB3A9F">
        <w:rPr>
          <w:sz w:val="20"/>
          <w:szCs w:val="20"/>
        </w:rPr>
        <w:t>.A</w:t>
      </w:r>
      <w:r w:rsidRPr="00EB3A9F">
        <w:rPr>
          <w:sz w:val="20"/>
          <w:szCs w:val="20"/>
        </w:rPr>
        <w:t>所列麻醉品又进一步分为两类。第一类是应千克和克为单位向国际麻醉品管制局报告的物质，第二类是应以克和毫克为单位报告的物质。第一类物质的名称按英文字母顺序排列，第二类物质的名称仅部分按英文字母顺序排列，列表以芬太尼及其主要类似物开始，其后是埃托啡和哌腈米特。</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9.</w:t>
      </w:r>
      <w:r w:rsidRPr="00EB3A9F">
        <w:rPr>
          <w:sz w:val="20"/>
          <w:szCs w:val="20"/>
        </w:rPr>
        <w:tab/>
      </w:r>
      <w:r w:rsidRPr="00EB3A9F">
        <w:rPr>
          <w:sz w:val="20"/>
          <w:szCs w:val="20"/>
        </w:rPr>
        <w:t>第一部分</w:t>
      </w:r>
      <w:r w:rsidRPr="00EB3A9F">
        <w:rPr>
          <w:sz w:val="20"/>
          <w:szCs w:val="20"/>
        </w:rPr>
        <w:t>.A</w:t>
      </w:r>
      <w:r w:rsidRPr="00EB3A9F">
        <w:rPr>
          <w:sz w:val="20"/>
          <w:szCs w:val="20"/>
        </w:rPr>
        <w:t>和第一部分</w:t>
      </w:r>
      <w:r w:rsidRPr="00EB3A9F">
        <w:rPr>
          <w:sz w:val="20"/>
          <w:szCs w:val="20"/>
        </w:rPr>
        <w:t>.B</w:t>
      </w:r>
      <w:r w:rsidRPr="00EB3A9F">
        <w:rPr>
          <w:sz w:val="20"/>
          <w:szCs w:val="20"/>
        </w:rPr>
        <w:t>分别有七个和六个有编号的栏目。第一部分</w:t>
      </w:r>
      <w:r w:rsidRPr="00EB3A9F">
        <w:rPr>
          <w:sz w:val="20"/>
          <w:szCs w:val="20"/>
        </w:rPr>
        <w:t>.A</w:t>
      </w:r>
      <w:r w:rsidRPr="00EB3A9F">
        <w:rPr>
          <w:sz w:val="20"/>
          <w:szCs w:val="20"/>
        </w:rPr>
        <w:t>的第</w:t>
      </w:r>
      <w:r w:rsidRPr="00EB3A9F">
        <w:rPr>
          <w:sz w:val="20"/>
          <w:szCs w:val="20"/>
        </w:rPr>
        <w:t>4</w:t>
      </w:r>
      <w:r w:rsidRPr="00EB3A9F">
        <w:rPr>
          <w:sz w:val="20"/>
          <w:szCs w:val="20"/>
        </w:rPr>
        <w:t>栏未包含在第一部分</w:t>
      </w:r>
      <w:r w:rsidRPr="00EB3A9F">
        <w:rPr>
          <w:sz w:val="20"/>
          <w:szCs w:val="20"/>
        </w:rPr>
        <w:t>.B</w:t>
      </w:r>
      <w:r w:rsidRPr="00EB3A9F">
        <w:rPr>
          <w:sz w:val="20"/>
          <w:szCs w:val="20"/>
        </w:rPr>
        <w:t>中，第一部分</w:t>
      </w:r>
      <w:r w:rsidRPr="00EB3A9F">
        <w:rPr>
          <w:sz w:val="20"/>
          <w:szCs w:val="20"/>
        </w:rPr>
        <w:t>.B</w:t>
      </w:r>
      <w:r w:rsidRPr="00EB3A9F">
        <w:rPr>
          <w:sz w:val="20"/>
          <w:szCs w:val="20"/>
        </w:rPr>
        <w:t>中各栏已重新编号，尽管标题和要求提供的信息是相同的：</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1</w:t>
      </w:r>
      <w:r w:rsidRPr="00EB3A9F">
        <w:rPr>
          <w:rFonts w:eastAsia="黑体"/>
          <w:sz w:val="20"/>
          <w:szCs w:val="20"/>
        </w:rPr>
        <w:t>栏：</w:t>
      </w:r>
      <w:r w:rsidRPr="00EB3A9F">
        <w:rPr>
          <w:spacing w:val="1"/>
          <w:sz w:val="20"/>
          <w:szCs w:val="20"/>
        </w:rPr>
        <w:t>应在本栏填报有关年度制造的麻醉品数量。第</w:t>
      </w:r>
      <w:r w:rsidRPr="00EB3A9F">
        <w:rPr>
          <w:spacing w:val="1"/>
          <w:sz w:val="20"/>
          <w:szCs w:val="20"/>
        </w:rPr>
        <w:t>1</w:t>
      </w:r>
      <w:r w:rsidRPr="00EB3A9F">
        <w:rPr>
          <w:spacing w:val="1"/>
          <w:sz w:val="20"/>
          <w:szCs w:val="20"/>
        </w:rPr>
        <w:t>栏填入的数据应是第二部分</w:t>
      </w:r>
      <w:r w:rsidRPr="00EB3A9F">
        <w:rPr>
          <w:spacing w:val="1"/>
          <w:sz w:val="20"/>
          <w:szCs w:val="20"/>
        </w:rPr>
        <w:t>.A</w:t>
      </w:r>
      <w:r w:rsidRPr="00EB3A9F">
        <w:rPr>
          <w:spacing w:val="1"/>
          <w:sz w:val="20"/>
          <w:szCs w:val="20"/>
        </w:rPr>
        <w:t>第</w:t>
      </w:r>
      <w:r w:rsidRPr="00EB3A9F">
        <w:rPr>
          <w:spacing w:val="1"/>
          <w:sz w:val="20"/>
          <w:szCs w:val="20"/>
        </w:rPr>
        <w:t>4</w:t>
      </w:r>
      <w:r w:rsidRPr="00EB3A9F">
        <w:rPr>
          <w:spacing w:val="1"/>
          <w:sz w:val="20"/>
          <w:szCs w:val="20"/>
        </w:rPr>
        <w:t>栏和第二部分</w:t>
      </w:r>
      <w:r w:rsidRPr="00EB3A9F">
        <w:rPr>
          <w:spacing w:val="1"/>
          <w:sz w:val="20"/>
          <w:szCs w:val="20"/>
        </w:rPr>
        <w:t>.B</w:t>
      </w:r>
      <w:r w:rsidRPr="00EB3A9F">
        <w:rPr>
          <w:sz w:val="20"/>
          <w:szCs w:val="20"/>
        </w:rPr>
        <w:t>第</w:t>
      </w:r>
      <w:r w:rsidRPr="00EB3A9F">
        <w:rPr>
          <w:sz w:val="20"/>
          <w:szCs w:val="20"/>
        </w:rPr>
        <w:t>4</w:t>
      </w:r>
      <w:r w:rsidRPr="00EB3A9F">
        <w:rPr>
          <w:sz w:val="20"/>
          <w:szCs w:val="20"/>
        </w:rPr>
        <w:t>栏填入的数据之和；</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2</w:t>
      </w:r>
      <w:r w:rsidRPr="00EB3A9F">
        <w:rPr>
          <w:rFonts w:eastAsia="黑体"/>
          <w:sz w:val="20"/>
          <w:szCs w:val="20"/>
        </w:rPr>
        <w:t>栏：</w:t>
      </w:r>
      <w:r w:rsidRPr="00EB3A9F">
        <w:rPr>
          <w:sz w:val="20"/>
          <w:szCs w:val="20"/>
        </w:rPr>
        <w:t>本栏列出要求提供其数据的物质；</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3</w:t>
      </w:r>
      <w:r w:rsidRPr="00EB3A9F">
        <w:rPr>
          <w:rFonts w:eastAsia="黑体"/>
          <w:sz w:val="20"/>
          <w:szCs w:val="20"/>
        </w:rPr>
        <w:t>栏：</w:t>
      </w:r>
      <w:r w:rsidRPr="00EB3A9F">
        <w:rPr>
          <w:sz w:val="20"/>
          <w:szCs w:val="20"/>
        </w:rPr>
        <w:t>应在本栏填报相关年度每种麻醉药品的消费数据；</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4</w:t>
      </w:r>
      <w:r w:rsidRPr="00EB3A9F">
        <w:rPr>
          <w:rFonts w:eastAsia="黑体"/>
          <w:sz w:val="20"/>
          <w:szCs w:val="20"/>
        </w:rPr>
        <w:t>栏：</w:t>
      </w:r>
      <w:r w:rsidRPr="00EB3A9F">
        <w:rPr>
          <w:sz w:val="20"/>
          <w:szCs w:val="20"/>
        </w:rPr>
        <w:t>用来制造附表三制剂的麻醉品数量仅应在本栏报告；因此，本栏并不适用于附表三所列的所有物质（本栏不适用于表一</w:t>
      </w:r>
      <w:r w:rsidRPr="00EB3A9F">
        <w:rPr>
          <w:sz w:val="20"/>
          <w:szCs w:val="20"/>
        </w:rPr>
        <w:t>.B</w:t>
      </w:r>
      <w:r w:rsidRPr="00EB3A9F">
        <w:rPr>
          <w:sz w:val="20"/>
          <w:szCs w:val="20"/>
        </w:rPr>
        <w:t>）；</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5</w:t>
      </w:r>
      <w:r w:rsidRPr="00EB3A9F">
        <w:rPr>
          <w:rFonts w:eastAsia="黑体"/>
          <w:sz w:val="20"/>
          <w:szCs w:val="20"/>
        </w:rPr>
        <w:t>栏：</w:t>
      </w:r>
      <w:r w:rsidRPr="00EB3A9F">
        <w:rPr>
          <w:sz w:val="20"/>
          <w:szCs w:val="20"/>
        </w:rPr>
        <w:t>应在本栏填报截至有关年度</w:t>
      </w:r>
      <w:r w:rsidRPr="00EB3A9F">
        <w:rPr>
          <w:sz w:val="20"/>
          <w:szCs w:val="20"/>
        </w:rPr>
        <w:t>12</w:t>
      </w:r>
      <w:r w:rsidRPr="00EB3A9F">
        <w:rPr>
          <w:sz w:val="20"/>
          <w:szCs w:val="20"/>
        </w:rPr>
        <w:t>月</w:t>
      </w:r>
      <w:r w:rsidRPr="00EB3A9F">
        <w:rPr>
          <w:sz w:val="20"/>
          <w:szCs w:val="20"/>
        </w:rPr>
        <w:t>31</w:t>
      </w:r>
      <w:r w:rsidRPr="00EB3A9F">
        <w:rPr>
          <w:sz w:val="20"/>
          <w:szCs w:val="20"/>
        </w:rPr>
        <w:t>日保存的贮存量数据（表一</w:t>
      </w:r>
      <w:r w:rsidRPr="00EB3A9F">
        <w:rPr>
          <w:sz w:val="20"/>
          <w:szCs w:val="20"/>
        </w:rPr>
        <w:t>.B</w:t>
      </w:r>
      <w:r w:rsidRPr="00EB3A9F">
        <w:rPr>
          <w:sz w:val="20"/>
          <w:szCs w:val="20"/>
        </w:rPr>
        <w:t>第</w:t>
      </w:r>
      <w:r w:rsidRPr="00EB3A9F">
        <w:rPr>
          <w:sz w:val="20"/>
          <w:szCs w:val="20"/>
        </w:rPr>
        <w:t>4</w:t>
      </w:r>
      <w:r w:rsidRPr="00EB3A9F">
        <w:rPr>
          <w:sz w:val="20"/>
          <w:szCs w:val="20"/>
        </w:rPr>
        <w:t>栏）；</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6</w:t>
      </w:r>
      <w:r w:rsidRPr="00EB3A9F">
        <w:rPr>
          <w:rFonts w:eastAsia="黑体"/>
          <w:sz w:val="20"/>
          <w:szCs w:val="20"/>
        </w:rPr>
        <w:t>栏：</w:t>
      </w:r>
      <w:r w:rsidRPr="00EB3A9F">
        <w:rPr>
          <w:sz w:val="20"/>
          <w:szCs w:val="20"/>
        </w:rPr>
        <w:t>应在本栏填报为特别贮存而采购和（或）从中提取的数量。必须明确说明到底是采购量</w:t>
      </w:r>
      <w:r w:rsidRPr="00EB3A9F">
        <w:rPr>
          <w:sz w:val="20"/>
          <w:szCs w:val="20"/>
        </w:rPr>
        <w:t>(</w:t>
      </w:r>
      <w:r w:rsidR="00125E27">
        <w:rPr>
          <w:sz w:val="20"/>
          <w:szCs w:val="20"/>
        </w:rPr>
        <w:t>P</w:t>
      </w:r>
      <w:r w:rsidRPr="00EB3A9F">
        <w:rPr>
          <w:sz w:val="20"/>
          <w:szCs w:val="20"/>
        </w:rPr>
        <w:t>)</w:t>
      </w:r>
      <w:r w:rsidRPr="00EB3A9F">
        <w:rPr>
          <w:sz w:val="20"/>
          <w:szCs w:val="20"/>
        </w:rPr>
        <w:t>还是提取量</w:t>
      </w:r>
      <w:r w:rsidRPr="00EB3A9F">
        <w:rPr>
          <w:sz w:val="20"/>
          <w:szCs w:val="20"/>
        </w:rPr>
        <w:t>(</w:t>
      </w:r>
      <w:r w:rsidR="00125E27">
        <w:rPr>
          <w:sz w:val="20"/>
          <w:szCs w:val="20"/>
        </w:rPr>
        <w:t>W</w:t>
      </w:r>
      <w:r w:rsidRPr="00EB3A9F">
        <w:rPr>
          <w:sz w:val="20"/>
          <w:szCs w:val="20"/>
        </w:rPr>
        <w:t>)</w:t>
      </w:r>
      <w:r w:rsidRPr="00EB3A9F">
        <w:rPr>
          <w:sz w:val="20"/>
          <w:szCs w:val="20"/>
        </w:rPr>
        <w:t>，即在填报的每一数量的旁边添加适当的字母，或在封页</w:t>
      </w:r>
      <w:r w:rsidRPr="00EB3A9F">
        <w:rPr>
          <w:sz w:val="20"/>
          <w:szCs w:val="20"/>
        </w:rPr>
        <w:t>“</w:t>
      </w:r>
      <w:r w:rsidRPr="00EB3A9F">
        <w:rPr>
          <w:sz w:val="20"/>
          <w:szCs w:val="20"/>
        </w:rPr>
        <w:t>说明</w:t>
      </w:r>
      <w:r w:rsidRPr="00EB3A9F">
        <w:rPr>
          <w:sz w:val="20"/>
          <w:szCs w:val="20"/>
        </w:rPr>
        <w:t>”</w:t>
      </w:r>
      <w:r w:rsidRPr="00EB3A9F">
        <w:rPr>
          <w:sz w:val="20"/>
          <w:szCs w:val="20"/>
        </w:rPr>
        <w:t>处填入相关信息（表一</w:t>
      </w:r>
      <w:r w:rsidRPr="00EB3A9F">
        <w:rPr>
          <w:sz w:val="20"/>
          <w:szCs w:val="20"/>
        </w:rPr>
        <w:t>.B</w:t>
      </w:r>
      <w:r w:rsidRPr="00EB3A9F">
        <w:rPr>
          <w:sz w:val="20"/>
          <w:szCs w:val="20"/>
        </w:rPr>
        <w:t>第</w:t>
      </w:r>
      <w:r w:rsidRPr="00EB3A9F">
        <w:rPr>
          <w:sz w:val="20"/>
          <w:szCs w:val="20"/>
        </w:rPr>
        <w:t>5</w:t>
      </w:r>
      <w:r w:rsidRPr="00EB3A9F">
        <w:rPr>
          <w:sz w:val="20"/>
          <w:szCs w:val="20"/>
        </w:rPr>
        <w:t>栏）；</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w:t>
      </w:r>
      <w:r w:rsidRPr="00EB3A9F">
        <w:rPr>
          <w:rFonts w:eastAsia="黑体"/>
          <w:b/>
          <w:sz w:val="20"/>
          <w:szCs w:val="20"/>
        </w:rPr>
        <w:t>7</w:t>
      </w:r>
      <w:r w:rsidRPr="00EB3A9F">
        <w:rPr>
          <w:rFonts w:eastAsia="黑体"/>
          <w:sz w:val="20"/>
          <w:szCs w:val="20"/>
        </w:rPr>
        <w:t>栏：</w:t>
      </w:r>
      <w:r w:rsidRPr="00EB3A9F">
        <w:rPr>
          <w:sz w:val="20"/>
          <w:szCs w:val="20"/>
        </w:rPr>
        <w:t>应在本栏填报麻醉药品制造和批发过程的损耗量和销毁量数据。损耗量和销毁量应包括原材料制造过程中、制剂制造过程中和工业研发过程中发生的损耗和销毁。还应填入销毁过时材料或制剂的数据</w:t>
      </w:r>
      <w:r w:rsidRPr="00EB3A9F">
        <w:rPr>
          <w:rFonts w:hint="eastAsia"/>
          <w:sz w:val="20"/>
          <w:szCs w:val="20"/>
        </w:rPr>
        <w:t>（</w:t>
      </w:r>
      <w:r w:rsidRPr="00EB3A9F">
        <w:rPr>
          <w:sz w:val="20"/>
          <w:szCs w:val="20"/>
        </w:rPr>
        <w:t>表一</w:t>
      </w:r>
      <w:r w:rsidRPr="00EB3A9F">
        <w:rPr>
          <w:sz w:val="20"/>
          <w:szCs w:val="20"/>
        </w:rPr>
        <w:t>.B</w:t>
      </w:r>
      <w:r w:rsidRPr="00EB3A9F">
        <w:rPr>
          <w:sz w:val="20"/>
          <w:szCs w:val="20"/>
        </w:rPr>
        <w:t>第</w:t>
      </w:r>
      <w:r w:rsidRPr="00EB3A9F">
        <w:rPr>
          <w:sz w:val="20"/>
          <w:szCs w:val="20"/>
        </w:rPr>
        <w:t>6</w:t>
      </w:r>
      <w:r w:rsidRPr="00EB3A9F">
        <w:rPr>
          <w:sz w:val="20"/>
          <w:szCs w:val="20"/>
        </w:rPr>
        <w:t>栏）。</w:t>
      </w:r>
    </w:p>
    <w:p w:rsidR="00F73489" w:rsidRPr="00EB3A9F" w:rsidRDefault="00F73489" w:rsidP="00F7348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pacing w:val="0"/>
          <w:w w:val="100"/>
          <w:sz w:val="20"/>
          <w:szCs w:val="20"/>
          <w:lang w:eastAsia="zh-CN"/>
        </w:rPr>
      </w:pPr>
    </w:p>
    <w:p w:rsidR="00F73489" w:rsidRPr="00EB3A9F" w:rsidRDefault="00F73489" w:rsidP="00F73489">
      <w:pPr>
        <w:spacing w:line="120" w:lineRule="exact"/>
        <w:rPr>
          <w:sz w:val="20"/>
          <w:szCs w:val="20"/>
        </w:rPr>
      </w:pPr>
    </w:p>
    <w:p w:rsidR="00F73489" w:rsidRPr="00EB3A9F" w:rsidRDefault="00F73489" w:rsidP="00F73489">
      <w:pPr>
        <w:tabs>
          <w:tab w:val="left" w:pos="426"/>
          <w:tab w:val="left" w:pos="851"/>
          <w:tab w:val="left" w:pos="1276"/>
          <w:tab w:val="left" w:pos="1560"/>
          <w:tab w:val="left" w:pos="1843"/>
        </w:tabs>
        <w:spacing w:after="120"/>
        <w:jc w:val="both"/>
        <w:rPr>
          <w:b/>
          <w:bCs/>
          <w:sz w:val="20"/>
          <w:szCs w:val="20"/>
        </w:rPr>
      </w:pPr>
      <w:r w:rsidRPr="00EB3A9F">
        <w:rPr>
          <w:rFonts w:eastAsia="黑体"/>
          <w:bCs/>
          <w:sz w:val="20"/>
          <w:szCs w:val="20"/>
        </w:rPr>
        <w:t>第二部分</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10.</w:t>
      </w:r>
      <w:r w:rsidRPr="00EB3A9F">
        <w:rPr>
          <w:sz w:val="20"/>
          <w:szCs w:val="20"/>
        </w:rPr>
        <w:tab/>
      </w:r>
      <w:r w:rsidRPr="00EB3A9F">
        <w:rPr>
          <w:sz w:val="20"/>
          <w:szCs w:val="20"/>
        </w:rPr>
        <w:t>第二部分由利用麻醉药品制造其他物质的国家或领土的政府填写。本部分分为两节，即二</w:t>
      </w:r>
      <w:r w:rsidRPr="00EB3A9F">
        <w:rPr>
          <w:sz w:val="20"/>
          <w:szCs w:val="20"/>
        </w:rPr>
        <w:t>.A</w:t>
      </w:r>
      <w:r w:rsidRPr="00EB3A9F">
        <w:rPr>
          <w:sz w:val="20"/>
          <w:szCs w:val="20"/>
        </w:rPr>
        <w:t>和二</w:t>
      </w:r>
      <w:r w:rsidRPr="00EB3A9F">
        <w:rPr>
          <w:sz w:val="20"/>
          <w:szCs w:val="20"/>
        </w:rPr>
        <w:t>.B</w:t>
      </w:r>
      <w:r w:rsidRPr="00EB3A9F">
        <w:rPr>
          <w:sz w:val="20"/>
          <w:szCs w:val="20"/>
        </w:rPr>
        <w:t>，包括四个有编号的栏目：</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bCs/>
          <w:sz w:val="20"/>
          <w:szCs w:val="20"/>
        </w:rPr>
        <w:t>第二部分</w:t>
      </w:r>
      <w:r w:rsidRPr="00EB3A9F">
        <w:rPr>
          <w:rFonts w:eastAsia="黑体"/>
          <w:bCs/>
          <w:sz w:val="20"/>
          <w:szCs w:val="20"/>
        </w:rPr>
        <w:t>.A</w:t>
      </w:r>
      <w:r w:rsidRPr="00EB3A9F">
        <w:rPr>
          <w:sz w:val="20"/>
          <w:szCs w:val="20"/>
        </w:rPr>
        <w:t>，第</w:t>
      </w:r>
      <w:r w:rsidRPr="00EB3A9F">
        <w:rPr>
          <w:sz w:val="20"/>
          <w:szCs w:val="20"/>
        </w:rPr>
        <w:t>8</w:t>
      </w:r>
      <w:r w:rsidRPr="00EB3A9F">
        <w:rPr>
          <w:sz w:val="20"/>
          <w:szCs w:val="20"/>
        </w:rPr>
        <w:t>页列出原材料即阿片、用来制造主要麻醉药品的三种罂粟秆（吗啡、蒂巴因和可待因）以及四种中间原材料罂粟秆浓缩物（罂粟秆浓缩物（吗啡）、罂粟秆浓缩物（蒂巴因）、罂粟秆浓缩物（东罂粟碱）和罂粟秆浓缩物（可待因））中的任何一种；第</w:t>
      </w:r>
      <w:r w:rsidRPr="00EB3A9F">
        <w:rPr>
          <w:sz w:val="20"/>
          <w:szCs w:val="20"/>
        </w:rPr>
        <w:t>9</w:t>
      </w:r>
      <w:r w:rsidRPr="00EB3A9F">
        <w:rPr>
          <w:sz w:val="20"/>
          <w:szCs w:val="20"/>
        </w:rPr>
        <w:t>页列出自罂粟秆获取或直接进口的、用来制造主要麻醉药品的四种罂粟秆浓缩物。</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bCs/>
          <w:sz w:val="20"/>
          <w:szCs w:val="20"/>
        </w:rPr>
        <w:t>第二部分</w:t>
      </w:r>
      <w:r w:rsidRPr="00EB3A9F">
        <w:rPr>
          <w:rFonts w:eastAsia="黑体"/>
          <w:bCs/>
          <w:sz w:val="20"/>
          <w:szCs w:val="20"/>
        </w:rPr>
        <w:t>.</w:t>
      </w:r>
      <w:r w:rsidRPr="00EB3A9F">
        <w:rPr>
          <w:rFonts w:eastAsia="黑体"/>
          <w:b/>
          <w:bCs/>
          <w:sz w:val="20"/>
          <w:szCs w:val="20"/>
        </w:rPr>
        <w:t>B</w:t>
      </w:r>
      <w:r w:rsidRPr="00EB3A9F">
        <w:rPr>
          <w:sz w:val="20"/>
          <w:szCs w:val="20"/>
        </w:rPr>
        <w:t>列出最经常从第二部分</w:t>
      </w:r>
      <w:r w:rsidRPr="00EB3A9F">
        <w:rPr>
          <w:sz w:val="20"/>
          <w:szCs w:val="20"/>
        </w:rPr>
        <w:t>.A</w:t>
      </w:r>
      <w:r w:rsidRPr="00EB3A9F">
        <w:rPr>
          <w:sz w:val="20"/>
          <w:szCs w:val="20"/>
        </w:rPr>
        <w:t>提到的原材料中获取的或直接进口的、用来转变成其他物质供最终使用（包括不受《</w:t>
      </w:r>
      <w:r w:rsidRPr="00EB3A9F">
        <w:rPr>
          <w:sz w:val="20"/>
          <w:szCs w:val="20"/>
        </w:rPr>
        <w:t>1961</w:t>
      </w:r>
      <w:r w:rsidRPr="00EB3A9F">
        <w:rPr>
          <w:sz w:val="20"/>
          <w:szCs w:val="20"/>
        </w:rPr>
        <w:t>年公约》管制的物质）的麻醉药品。</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11.</w:t>
      </w:r>
      <w:r w:rsidRPr="00EB3A9F">
        <w:rPr>
          <w:sz w:val="20"/>
          <w:szCs w:val="20"/>
        </w:rPr>
        <w:tab/>
      </w:r>
      <w:r w:rsidRPr="00EB3A9F">
        <w:rPr>
          <w:sz w:val="20"/>
          <w:szCs w:val="20"/>
        </w:rPr>
        <w:t>第二部分</w:t>
      </w:r>
      <w:r w:rsidRPr="00EB3A9F">
        <w:rPr>
          <w:sz w:val="20"/>
          <w:szCs w:val="20"/>
        </w:rPr>
        <w:t>.A</w:t>
      </w:r>
      <w:r w:rsidRPr="00EB3A9F">
        <w:rPr>
          <w:sz w:val="20"/>
          <w:szCs w:val="20"/>
        </w:rPr>
        <w:t>和第二部分</w:t>
      </w:r>
      <w:r w:rsidRPr="00EB3A9F">
        <w:rPr>
          <w:sz w:val="20"/>
          <w:szCs w:val="20"/>
        </w:rPr>
        <w:t>.B</w:t>
      </w:r>
      <w:r w:rsidRPr="00EB3A9F">
        <w:rPr>
          <w:sz w:val="20"/>
          <w:szCs w:val="20"/>
        </w:rPr>
        <w:t>中的四个栏目列出作为初始材料用来制造其他麻醉药品的物质及其数量（</w:t>
      </w:r>
      <w:r w:rsidRPr="00EB3A9F">
        <w:rPr>
          <w:rFonts w:eastAsia="黑体"/>
          <w:bCs/>
          <w:sz w:val="20"/>
          <w:szCs w:val="20"/>
        </w:rPr>
        <w:t>第</w:t>
      </w:r>
      <w:r w:rsidRPr="00EB3A9F">
        <w:rPr>
          <w:rFonts w:eastAsia="黑体"/>
          <w:b/>
          <w:bCs/>
          <w:sz w:val="20"/>
          <w:szCs w:val="20"/>
        </w:rPr>
        <w:t>1</w:t>
      </w:r>
      <w:r w:rsidRPr="00EB3A9F">
        <w:rPr>
          <w:rFonts w:eastAsia="黑体"/>
          <w:bCs/>
          <w:sz w:val="20"/>
          <w:szCs w:val="20"/>
        </w:rPr>
        <w:t>栏和第</w:t>
      </w:r>
      <w:r w:rsidRPr="00EB3A9F">
        <w:rPr>
          <w:rFonts w:eastAsia="黑体"/>
          <w:b/>
          <w:bCs/>
          <w:sz w:val="20"/>
          <w:szCs w:val="20"/>
        </w:rPr>
        <w:t>2</w:t>
      </w:r>
      <w:r w:rsidRPr="00EB3A9F">
        <w:rPr>
          <w:rFonts w:eastAsia="黑体"/>
          <w:bCs/>
          <w:sz w:val="20"/>
          <w:szCs w:val="20"/>
        </w:rPr>
        <w:t>栏</w:t>
      </w:r>
      <w:r w:rsidRPr="00EB3A9F">
        <w:rPr>
          <w:sz w:val="20"/>
          <w:szCs w:val="20"/>
        </w:rPr>
        <w:t>），并列出从转换过程中获得的物质及其数量（</w:t>
      </w:r>
      <w:r w:rsidRPr="00EB3A9F">
        <w:rPr>
          <w:rFonts w:eastAsia="黑体"/>
          <w:bCs/>
          <w:sz w:val="20"/>
          <w:szCs w:val="20"/>
        </w:rPr>
        <w:t>第</w:t>
      </w:r>
      <w:r w:rsidRPr="00EB3A9F">
        <w:rPr>
          <w:rFonts w:eastAsia="黑体"/>
          <w:b/>
          <w:bCs/>
          <w:sz w:val="20"/>
          <w:szCs w:val="20"/>
        </w:rPr>
        <w:t>3</w:t>
      </w:r>
      <w:r w:rsidRPr="00EB3A9F">
        <w:rPr>
          <w:rFonts w:eastAsia="黑体"/>
          <w:bCs/>
          <w:sz w:val="20"/>
          <w:szCs w:val="20"/>
        </w:rPr>
        <w:t>栏和第</w:t>
      </w:r>
      <w:r w:rsidRPr="00EB3A9F">
        <w:rPr>
          <w:rFonts w:eastAsia="黑体"/>
          <w:b/>
          <w:bCs/>
          <w:sz w:val="20"/>
          <w:szCs w:val="20"/>
        </w:rPr>
        <w:t>4</w:t>
      </w:r>
      <w:r w:rsidRPr="00EB3A9F">
        <w:rPr>
          <w:rFonts w:eastAsia="黑体"/>
          <w:bCs/>
          <w:sz w:val="20"/>
          <w:szCs w:val="20"/>
        </w:rPr>
        <w:t>栏</w:t>
      </w:r>
      <w:r w:rsidRPr="00EB3A9F">
        <w:rPr>
          <w:sz w:val="20"/>
          <w:szCs w:val="20"/>
        </w:rPr>
        <w:t>）。</w:t>
      </w:r>
    </w:p>
    <w:p w:rsidR="00F73489" w:rsidRPr="00EB3A9F" w:rsidRDefault="00F73489" w:rsidP="00F73489">
      <w:pPr>
        <w:tabs>
          <w:tab w:val="left" w:pos="426"/>
          <w:tab w:val="left" w:pos="851"/>
          <w:tab w:val="left" w:pos="1276"/>
          <w:tab w:val="left" w:pos="1560"/>
          <w:tab w:val="left" w:pos="1843"/>
        </w:tabs>
        <w:spacing w:after="120"/>
        <w:jc w:val="both"/>
        <w:rPr>
          <w:sz w:val="20"/>
          <w:szCs w:val="20"/>
        </w:rPr>
      </w:pPr>
      <w:r w:rsidRPr="00EB3A9F">
        <w:rPr>
          <w:sz w:val="20"/>
          <w:szCs w:val="20"/>
        </w:rPr>
        <w:t>第二部分</w:t>
      </w:r>
      <w:r w:rsidRPr="00EB3A9F">
        <w:rPr>
          <w:sz w:val="20"/>
          <w:szCs w:val="20"/>
        </w:rPr>
        <w:t>B</w:t>
      </w:r>
      <w:r w:rsidRPr="00EB3A9F">
        <w:rPr>
          <w:sz w:val="20"/>
          <w:szCs w:val="20"/>
        </w:rPr>
        <w:t>底部留有空白，以报告应当连同数量一起报告的用来制造其他物质的其他麻醉药品及其数量。</w:t>
      </w:r>
    </w:p>
    <w:p w:rsidR="00F73489" w:rsidRPr="00EB3A9F" w:rsidRDefault="00F73489" w:rsidP="00F73489">
      <w:pPr>
        <w:spacing w:line="120" w:lineRule="exact"/>
        <w:rPr>
          <w:sz w:val="20"/>
          <w:szCs w:val="20"/>
        </w:rPr>
      </w:pPr>
    </w:p>
    <w:p w:rsidR="00F73489" w:rsidRPr="00EB3A9F" w:rsidRDefault="00F73489" w:rsidP="00F73489">
      <w:pPr>
        <w:spacing w:line="120" w:lineRule="exact"/>
        <w:rPr>
          <w:sz w:val="20"/>
          <w:szCs w:val="20"/>
        </w:rPr>
      </w:pPr>
    </w:p>
    <w:p w:rsidR="00F73489" w:rsidRPr="00EB3A9F" w:rsidRDefault="00F73489" w:rsidP="00F73489">
      <w:pPr>
        <w:tabs>
          <w:tab w:val="left" w:pos="426"/>
          <w:tab w:val="left" w:pos="851"/>
          <w:tab w:val="left" w:pos="1276"/>
          <w:tab w:val="left" w:pos="1560"/>
          <w:tab w:val="left" w:pos="1843"/>
        </w:tabs>
        <w:spacing w:after="120"/>
        <w:ind w:left="426" w:hanging="426"/>
        <w:jc w:val="both"/>
        <w:rPr>
          <w:b/>
          <w:bCs/>
          <w:sz w:val="20"/>
          <w:szCs w:val="20"/>
        </w:rPr>
      </w:pPr>
      <w:r w:rsidRPr="00EB3A9F">
        <w:rPr>
          <w:rFonts w:eastAsia="黑体"/>
          <w:bCs/>
          <w:sz w:val="20"/>
          <w:szCs w:val="20"/>
        </w:rPr>
        <w:t>第三部分</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12.</w:t>
      </w:r>
      <w:r w:rsidRPr="00EB3A9F">
        <w:rPr>
          <w:sz w:val="20"/>
          <w:szCs w:val="20"/>
        </w:rPr>
        <w:tab/>
      </w:r>
      <w:r w:rsidRPr="00EB3A9F">
        <w:rPr>
          <w:sz w:val="20"/>
          <w:szCs w:val="20"/>
        </w:rPr>
        <w:t>本部分分为三节：</w:t>
      </w:r>
    </w:p>
    <w:p w:rsidR="00F73489" w:rsidRPr="00EB3A9F" w:rsidRDefault="00F73489" w:rsidP="00002692">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bCs/>
          <w:sz w:val="20"/>
          <w:szCs w:val="20"/>
        </w:rPr>
        <w:t>第三部分</w:t>
      </w:r>
      <w:r w:rsidRPr="00EB3A9F">
        <w:rPr>
          <w:rFonts w:eastAsia="黑体"/>
          <w:bCs/>
          <w:sz w:val="20"/>
          <w:szCs w:val="20"/>
        </w:rPr>
        <w:t>.</w:t>
      </w:r>
      <w:r w:rsidRPr="00EB3A9F">
        <w:rPr>
          <w:rFonts w:eastAsia="黑体"/>
          <w:b/>
          <w:sz w:val="20"/>
          <w:szCs w:val="20"/>
        </w:rPr>
        <w:t>A</w:t>
      </w:r>
      <w:r w:rsidRPr="00EB3A9F">
        <w:rPr>
          <w:rFonts w:eastAsia="黑体"/>
          <w:b/>
          <w:bCs/>
          <w:sz w:val="20"/>
          <w:szCs w:val="20"/>
        </w:rPr>
        <w:t>：</w:t>
      </w:r>
      <w:r w:rsidRPr="00EB3A9F">
        <w:rPr>
          <w:sz w:val="20"/>
          <w:szCs w:val="20"/>
        </w:rPr>
        <w:t>由批准种植罂粟的政府填写。表格有两栏供填入统计数据：</w:t>
      </w:r>
      <w:r w:rsidRPr="00EB3A9F">
        <w:rPr>
          <w:rFonts w:eastAsia="黑体"/>
          <w:bCs/>
          <w:sz w:val="20"/>
          <w:szCs w:val="20"/>
        </w:rPr>
        <w:t>第</w:t>
      </w:r>
      <w:r w:rsidRPr="00EB3A9F">
        <w:rPr>
          <w:rFonts w:eastAsia="黑体"/>
          <w:b/>
          <w:bCs/>
          <w:sz w:val="20"/>
          <w:szCs w:val="20"/>
        </w:rPr>
        <w:t>1</w:t>
      </w:r>
      <w:r w:rsidRPr="00EB3A9F">
        <w:rPr>
          <w:rFonts w:eastAsia="黑体"/>
          <w:bCs/>
          <w:sz w:val="20"/>
          <w:szCs w:val="20"/>
        </w:rPr>
        <w:t>栏</w:t>
      </w:r>
      <w:r w:rsidRPr="00EB3A9F">
        <w:rPr>
          <w:sz w:val="20"/>
          <w:szCs w:val="20"/>
        </w:rPr>
        <w:t>应填入种植面积数据（公顷），包括播种的总面积和实际收割的总面积；</w:t>
      </w:r>
      <w:r w:rsidRPr="00EB3A9F">
        <w:rPr>
          <w:rFonts w:eastAsia="黑体"/>
          <w:bCs/>
          <w:sz w:val="20"/>
          <w:szCs w:val="20"/>
        </w:rPr>
        <w:t>第</w:t>
      </w:r>
      <w:r w:rsidRPr="00EB3A9F">
        <w:rPr>
          <w:rFonts w:eastAsia="黑体"/>
          <w:b/>
          <w:bCs/>
          <w:sz w:val="20"/>
          <w:szCs w:val="20"/>
        </w:rPr>
        <w:t>2</w:t>
      </w:r>
      <w:r w:rsidRPr="00EB3A9F">
        <w:rPr>
          <w:rFonts w:eastAsia="黑体"/>
          <w:bCs/>
          <w:sz w:val="20"/>
          <w:szCs w:val="20"/>
        </w:rPr>
        <w:t>栏</w:t>
      </w:r>
      <w:r w:rsidRPr="00EB3A9F">
        <w:rPr>
          <w:sz w:val="20"/>
          <w:szCs w:val="20"/>
        </w:rPr>
        <w:t>应填入从收割的总面积中制得的最右边一栏所列物质（阿片和（或）罂粟秆）的总数量。第</w:t>
      </w:r>
      <w:r w:rsidRPr="00EB3A9F">
        <w:rPr>
          <w:sz w:val="20"/>
          <w:szCs w:val="20"/>
        </w:rPr>
        <w:t>2</w:t>
      </w:r>
      <w:r w:rsidRPr="00EB3A9F">
        <w:rPr>
          <w:sz w:val="20"/>
          <w:szCs w:val="20"/>
        </w:rPr>
        <w:t>栏填入的数量一律以千克表示；</w:t>
      </w:r>
      <w:r w:rsidR="00002692" w:rsidRPr="00EB3A9F">
        <w:rPr>
          <w:rFonts w:hint="eastAsia"/>
          <w:sz w:val="20"/>
          <w:szCs w:val="20"/>
        </w:rPr>
        <w:t>所</w:t>
      </w:r>
      <w:r w:rsidR="001212FD" w:rsidRPr="00EB3A9F">
        <w:rPr>
          <w:rFonts w:hint="eastAsia"/>
          <w:sz w:val="20"/>
          <w:szCs w:val="20"/>
        </w:rPr>
        <w:t>报告</w:t>
      </w:r>
      <w:r w:rsidR="00002692" w:rsidRPr="00EB3A9F">
        <w:rPr>
          <w:rFonts w:hint="eastAsia"/>
          <w:sz w:val="20"/>
          <w:szCs w:val="20"/>
        </w:rPr>
        <w:t>的阿</w:t>
      </w:r>
      <w:r w:rsidR="001212FD" w:rsidRPr="00EB3A9F">
        <w:rPr>
          <w:rFonts w:hint="eastAsia"/>
          <w:sz w:val="20"/>
          <w:szCs w:val="20"/>
        </w:rPr>
        <w:t>片生产量应</w:t>
      </w:r>
      <w:r w:rsidR="00002692" w:rsidRPr="00EB3A9F">
        <w:rPr>
          <w:rFonts w:hint="eastAsia"/>
          <w:sz w:val="20"/>
          <w:szCs w:val="20"/>
        </w:rPr>
        <w:t>按</w:t>
      </w:r>
      <w:r w:rsidR="00C97775" w:rsidRPr="00EB3A9F">
        <w:rPr>
          <w:rFonts w:hint="eastAsia"/>
          <w:sz w:val="20"/>
          <w:szCs w:val="20"/>
        </w:rPr>
        <w:t>稠</w:t>
      </w:r>
      <w:r w:rsidR="00002692" w:rsidRPr="00EB3A9F">
        <w:rPr>
          <w:rFonts w:hint="eastAsia"/>
          <w:sz w:val="20"/>
          <w:szCs w:val="20"/>
        </w:rPr>
        <w:t>度</w:t>
      </w:r>
      <w:r w:rsidR="001212FD" w:rsidRPr="00EB3A9F">
        <w:rPr>
          <w:rFonts w:hint="eastAsia"/>
          <w:sz w:val="20"/>
          <w:szCs w:val="20"/>
        </w:rPr>
        <w:t>90%</w:t>
      </w:r>
      <w:r w:rsidR="001212FD" w:rsidRPr="00EB3A9F">
        <w:rPr>
          <w:rFonts w:hint="eastAsia"/>
          <w:sz w:val="20"/>
          <w:szCs w:val="20"/>
        </w:rPr>
        <w:t>（</w:t>
      </w:r>
      <w:r w:rsidR="00002692" w:rsidRPr="00EB3A9F">
        <w:rPr>
          <w:rFonts w:hint="eastAsia"/>
          <w:sz w:val="20"/>
          <w:szCs w:val="20"/>
        </w:rPr>
        <w:t>含水量</w:t>
      </w:r>
      <w:r w:rsidR="001212FD" w:rsidRPr="00EB3A9F">
        <w:rPr>
          <w:rFonts w:hint="eastAsia"/>
          <w:sz w:val="20"/>
          <w:szCs w:val="20"/>
        </w:rPr>
        <w:t>10%</w:t>
      </w:r>
      <w:r w:rsidR="001212FD" w:rsidRPr="00EB3A9F">
        <w:rPr>
          <w:rFonts w:hint="eastAsia"/>
          <w:sz w:val="20"/>
          <w:szCs w:val="20"/>
        </w:rPr>
        <w:t>）</w:t>
      </w:r>
      <w:r w:rsidR="00002692" w:rsidRPr="00EB3A9F">
        <w:rPr>
          <w:rFonts w:hint="eastAsia"/>
          <w:sz w:val="20"/>
          <w:szCs w:val="20"/>
        </w:rPr>
        <w:t>计算。</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第三部分</w:t>
      </w:r>
      <w:r w:rsidRPr="00EB3A9F">
        <w:rPr>
          <w:rFonts w:eastAsia="黑体"/>
          <w:sz w:val="20"/>
          <w:szCs w:val="20"/>
        </w:rPr>
        <w:t>.</w:t>
      </w:r>
      <w:r w:rsidRPr="00EB3A9F">
        <w:rPr>
          <w:rFonts w:eastAsia="黑体"/>
          <w:b/>
          <w:sz w:val="20"/>
          <w:szCs w:val="20"/>
        </w:rPr>
        <w:t>B</w:t>
      </w:r>
      <w:r w:rsidRPr="00EB3A9F">
        <w:rPr>
          <w:sz w:val="20"/>
          <w:szCs w:val="20"/>
        </w:rPr>
        <w:t>：由批准种植用于为医疗和（或）科研用途生产大麻的大麻植物的政府填写。相关生产面积的统计数据应以公顷报告，所生产大麻的数量一律以千克报告；</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第三部分</w:t>
      </w:r>
      <w:r w:rsidRPr="00EB3A9F">
        <w:rPr>
          <w:rFonts w:eastAsia="黑体"/>
          <w:sz w:val="20"/>
          <w:szCs w:val="20"/>
        </w:rPr>
        <w:t>.</w:t>
      </w:r>
      <w:r w:rsidRPr="00EB3A9F">
        <w:rPr>
          <w:rFonts w:eastAsia="黑体"/>
          <w:b/>
          <w:sz w:val="20"/>
          <w:szCs w:val="20"/>
        </w:rPr>
        <w:t>C</w:t>
      </w:r>
      <w:r w:rsidRPr="00EB3A9F">
        <w:rPr>
          <w:sz w:val="20"/>
          <w:szCs w:val="20"/>
        </w:rPr>
        <w:t>：由批准种植用于生产古柯叶的古柯树的政府填写。相关生产面积的统计数据应以公顷报告，所生产古柯叶的数量一律以千克报告。</w:t>
      </w:r>
    </w:p>
    <w:p w:rsidR="00F73489" w:rsidRPr="00EB3A9F" w:rsidRDefault="00F73489" w:rsidP="00F73489">
      <w:pPr>
        <w:tabs>
          <w:tab w:val="left" w:pos="284"/>
        </w:tabs>
        <w:spacing w:line="120" w:lineRule="exact"/>
        <w:jc w:val="both"/>
        <w:rPr>
          <w:sz w:val="20"/>
          <w:szCs w:val="20"/>
        </w:rPr>
      </w:pPr>
    </w:p>
    <w:p w:rsidR="00F73489" w:rsidRPr="00EB3A9F" w:rsidRDefault="00F73489" w:rsidP="00F73489">
      <w:pPr>
        <w:tabs>
          <w:tab w:val="left" w:pos="284"/>
        </w:tabs>
        <w:spacing w:line="120" w:lineRule="exact"/>
        <w:jc w:val="both"/>
        <w:rPr>
          <w:sz w:val="20"/>
          <w:szCs w:val="20"/>
        </w:rPr>
      </w:pPr>
    </w:p>
    <w:p w:rsidR="00F73489" w:rsidRPr="00EB3A9F" w:rsidRDefault="00CA6C74" w:rsidP="00F73489">
      <w:pPr>
        <w:tabs>
          <w:tab w:val="left" w:pos="426"/>
          <w:tab w:val="left" w:pos="851"/>
          <w:tab w:val="left" w:pos="1276"/>
          <w:tab w:val="left" w:pos="1560"/>
          <w:tab w:val="left" w:pos="1843"/>
        </w:tabs>
        <w:spacing w:after="120"/>
        <w:ind w:left="426" w:hanging="426"/>
        <w:jc w:val="both"/>
        <w:rPr>
          <w:rFonts w:eastAsia="黑体"/>
          <w:bCs/>
          <w:sz w:val="20"/>
          <w:szCs w:val="20"/>
        </w:rPr>
      </w:pPr>
      <w:r>
        <w:rPr>
          <w:rFonts w:eastAsia="黑体"/>
          <w:bCs/>
          <w:sz w:val="20"/>
          <w:szCs w:val="20"/>
        </w:rPr>
        <w:br w:type="page"/>
      </w:r>
      <w:r w:rsidR="00F73489" w:rsidRPr="00EB3A9F">
        <w:rPr>
          <w:rFonts w:eastAsia="黑体"/>
          <w:bCs/>
          <w:sz w:val="20"/>
          <w:szCs w:val="20"/>
        </w:rPr>
        <w:t>第四部分</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13.</w:t>
      </w:r>
      <w:r w:rsidRPr="00EB3A9F">
        <w:rPr>
          <w:sz w:val="20"/>
          <w:szCs w:val="20"/>
        </w:rPr>
        <w:tab/>
      </w:r>
      <w:r w:rsidRPr="00EB3A9F">
        <w:rPr>
          <w:sz w:val="20"/>
          <w:szCs w:val="20"/>
        </w:rPr>
        <w:t>第四部分分为两节：</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第四部分</w:t>
      </w:r>
      <w:r w:rsidRPr="00EB3A9F">
        <w:rPr>
          <w:rFonts w:eastAsia="黑体"/>
          <w:sz w:val="20"/>
          <w:szCs w:val="20"/>
        </w:rPr>
        <w:t>.</w:t>
      </w:r>
      <w:r w:rsidRPr="00EB3A9F">
        <w:rPr>
          <w:rFonts w:eastAsia="华文中宋"/>
          <w:b/>
          <w:bCs/>
          <w:sz w:val="20"/>
          <w:szCs w:val="20"/>
        </w:rPr>
        <w:t>A</w:t>
      </w:r>
      <w:r w:rsidRPr="00EB3A9F">
        <w:rPr>
          <w:sz w:val="20"/>
          <w:szCs w:val="20"/>
        </w:rPr>
        <w:t>应由所有政府填写，只要在有关年度缉获、销毁、为合法目的使用和（或）政府为特别目的拿去了麻醉药品（不包括医药产品）。有待处置的数量也应注明；第</w:t>
      </w:r>
      <w:r w:rsidRPr="00EB3A9F">
        <w:rPr>
          <w:sz w:val="20"/>
          <w:szCs w:val="20"/>
        </w:rPr>
        <w:t>2</w:t>
      </w:r>
      <w:r w:rsidRPr="00EB3A9F">
        <w:rPr>
          <w:sz w:val="20"/>
          <w:szCs w:val="20"/>
        </w:rPr>
        <w:t>至</w:t>
      </w:r>
      <w:r w:rsidRPr="00EB3A9F">
        <w:rPr>
          <w:sz w:val="20"/>
          <w:szCs w:val="20"/>
        </w:rPr>
        <w:t>4</w:t>
      </w:r>
      <w:r w:rsidRPr="00EB3A9F">
        <w:rPr>
          <w:sz w:val="20"/>
          <w:szCs w:val="20"/>
        </w:rPr>
        <w:t>栏中的数字还应包括往年缉获但只在本表所涉年度处置的任何数量。</w:t>
      </w:r>
    </w:p>
    <w:p w:rsidR="00F73489" w:rsidRPr="00EB3A9F" w:rsidRDefault="00F73489" w:rsidP="00F73489">
      <w:pPr>
        <w:tabs>
          <w:tab w:val="left" w:pos="426"/>
          <w:tab w:val="left" w:pos="851"/>
          <w:tab w:val="left" w:pos="1276"/>
          <w:tab w:val="left" w:pos="1560"/>
          <w:tab w:val="left" w:pos="1843"/>
        </w:tabs>
        <w:spacing w:after="120"/>
        <w:ind w:left="426" w:hanging="426"/>
        <w:jc w:val="both"/>
        <w:rPr>
          <w:sz w:val="20"/>
          <w:szCs w:val="20"/>
        </w:rPr>
      </w:pPr>
      <w:r w:rsidRPr="00EB3A9F">
        <w:rPr>
          <w:sz w:val="20"/>
          <w:szCs w:val="20"/>
        </w:rPr>
        <w:tab/>
      </w:r>
      <w:r w:rsidRPr="00EB3A9F">
        <w:rPr>
          <w:rFonts w:eastAsia="黑体"/>
          <w:sz w:val="20"/>
          <w:szCs w:val="20"/>
        </w:rPr>
        <w:t>第四部分</w:t>
      </w:r>
      <w:r w:rsidRPr="00EB3A9F">
        <w:rPr>
          <w:rFonts w:eastAsia="黑体"/>
          <w:sz w:val="20"/>
          <w:szCs w:val="20"/>
        </w:rPr>
        <w:t>.</w:t>
      </w:r>
      <w:r w:rsidRPr="00EB3A9F">
        <w:rPr>
          <w:rFonts w:eastAsia="华文中宋"/>
          <w:b/>
          <w:bCs/>
          <w:sz w:val="20"/>
          <w:szCs w:val="20"/>
        </w:rPr>
        <w:t>B</w:t>
      </w:r>
      <w:r w:rsidRPr="00EB3A9F">
        <w:rPr>
          <w:sz w:val="20"/>
          <w:szCs w:val="20"/>
        </w:rPr>
        <w:t>应由所有政府填写，只要缉获了含有麻醉药品的医药产品。物质名称、药物形式和每单位活性成份的含量均应注明。缉获的含有非表列麻醉药品的医药产品也要报告并注明其麻醉药品含量。</w:t>
      </w:r>
    </w:p>
    <w:p w:rsidR="00F73489" w:rsidRPr="001E0A6F" w:rsidRDefault="00F73489" w:rsidP="00F73489">
      <w:pPr>
        <w:tabs>
          <w:tab w:val="left" w:pos="426"/>
          <w:tab w:val="left" w:pos="851"/>
          <w:tab w:val="left" w:pos="1276"/>
          <w:tab w:val="left" w:pos="1560"/>
          <w:tab w:val="left" w:pos="1843"/>
        </w:tabs>
        <w:spacing w:after="120"/>
        <w:ind w:left="426" w:hanging="426"/>
        <w:jc w:val="both"/>
      </w:pPr>
    </w:p>
    <w:p w:rsidR="00F73489" w:rsidRPr="001E0A6F" w:rsidRDefault="00F73489" w:rsidP="00F73489">
      <w:pPr>
        <w:tabs>
          <w:tab w:val="left" w:pos="426"/>
          <w:tab w:val="left" w:pos="851"/>
          <w:tab w:val="left" w:pos="1276"/>
          <w:tab w:val="left" w:pos="1560"/>
          <w:tab w:val="left" w:pos="1843"/>
        </w:tabs>
        <w:spacing w:after="120"/>
        <w:ind w:left="426" w:hanging="426"/>
        <w:jc w:val="both"/>
      </w:pP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spacing w:after="12"/>
        <w:jc w:val="center"/>
        <w:rPr>
          <w:b/>
          <w:sz w:val="18"/>
          <w:szCs w:val="18"/>
        </w:rPr>
      </w:pPr>
      <w:r w:rsidRPr="001E0A6F">
        <w:rPr>
          <w:rFonts w:eastAsia="黑体"/>
          <w:sz w:val="18"/>
          <w:szCs w:val="18"/>
        </w:rPr>
        <w:t>补充说明</w:t>
      </w: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spacing w:after="12"/>
        <w:jc w:val="center"/>
        <w:rPr>
          <w:b/>
          <w:sz w:val="10"/>
          <w:szCs w:val="10"/>
        </w:rPr>
      </w:pP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spacing w:after="12"/>
        <w:jc w:val="both"/>
        <w:rPr>
          <w:sz w:val="18"/>
          <w:szCs w:val="18"/>
        </w:rPr>
      </w:pPr>
      <w:r w:rsidRPr="001E0A6F">
        <w:rPr>
          <w:bCs/>
          <w:sz w:val="18"/>
          <w:szCs w:val="18"/>
        </w:rPr>
        <w:t>所有国家和领土的政府，</w:t>
      </w:r>
      <w:r w:rsidRPr="001E0A6F">
        <w:rPr>
          <w:bCs/>
          <w:sz w:val="18"/>
          <w:szCs w:val="18"/>
          <w:u w:val="single"/>
        </w:rPr>
        <w:t>即使不生产和（或）制造麻醉药品的国家和领土的政府</w:t>
      </w:r>
      <w:r w:rsidRPr="001E0A6F">
        <w:rPr>
          <w:bCs/>
          <w:sz w:val="18"/>
          <w:szCs w:val="18"/>
        </w:rPr>
        <w:t>，均应填写并提交本表。由于所有国家均进口受管制麻醉药品以满足人民的医疗需要；</w:t>
      </w:r>
      <w:r w:rsidRPr="001E0A6F">
        <w:rPr>
          <w:rFonts w:eastAsia="黑体"/>
          <w:sz w:val="18"/>
          <w:szCs w:val="18"/>
        </w:rPr>
        <w:t>必须分别在第一部分第</w:t>
      </w:r>
      <w:r w:rsidRPr="001E0A6F">
        <w:rPr>
          <w:rFonts w:eastAsia="黑体"/>
          <w:b/>
          <w:sz w:val="18"/>
          <w:szCs w:val="18"/>
        </w:rPr>
        <w:t>2</w:t>
      </w:r>
      <w:r w:rsidRPr="001E0A6F">
        <w:rPr>
          <w:rFonts w:eastAsia="黑体"/>
          <w:sz w:val="18"/>
          <w:szCs w:val="18"/>
        </w:rPr>
        <w:t>栏和第</w:t>
      </w:r>
      <w:r w:rsidRPr="001E0A6F">
        <w:rPr>
          <w:rFonts w:eastAsia="黑体"/>
          <w:b/>
          <w:sz w:val="18"/>
          <w:szCs w:val="18"/>
        </w:rPr>
        <w:t>4</w:t>
      </w:r>
      <w:r w:rsidRPr="001E0A6F">
        <w:rPr>
          <w:rFonts w:eastAsia="黑体"/>
          <w:sz w:val="18"/>
          <w:szCs w:val="18"/>
        </w:rPr>
        <w:t>栏向麻管局报告进口物质的消费和（或）贮存数据</w:t>
      </w:r>
      <w:r w:rsidRPr="001E0A6F">
        <w:rPr>
          <w:b/>
          <w:sz w:val="18"/>
          <w:szCs w:val="18"/>
        </w:rPr>
        <w:t>。</w:t>
      </w: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spacing w:after="12"/>
        <w:jc w:val="both"/>
        <w:rPr>
          <w:b/>
          <w:sz w:val="18"/>
          <w:szCs w:val="18"/>
        </w:rPr>
      </w:pP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tabs>
          <w:tab w:val="left" w:pos="284"/>
        </w:tabs>
        <w:spacing w:after="12"/>
        <w:jc w:val="both"/>
        <w:rPr>
          <w:bCs/>
          <w:kern w:val="16"/>
          <w:sz w:val="18"/>
          <w:szCs w:val="18"/>
        </w:rPr>
      </w:pPr>
      <w:r w:rsidRPr="001E0A6F">
        <w:rPr>
          <w:bCs/>
          <w:sz w:val="18"/>
          <w:szCs w:val="18"/>
        </w:rPr>
        <w:t>在填写本表第一部分时，只应向麻管局报告用来制造《</w:t>
      </w:r>
      <w:r w:rsidRPr="001E0A6F">
        <w:rPr>
          <w:bCs/>
          <w:sz w:val="18"/>
          <w:szCs w:val="18"/>
        </w:rPr>
        <w:t>1961</w:t>
      </w:r>
      <w:r w:rsidRPr="001E0A6F">
        <w:rPr>
          <w:bCs/>
          <w:sz w:val="18"/>
          <w:szCs w:val="18"/>
        </w:rPr>
        <w:t>年公约》附表三所列制剂的麻醉品的数量（第</w:t>
      </w:r>
      <w:r w:rsidRPr="001E0A6F">
        <w:rPr>
          <w:bCs/>
          <w:sz w:val="18"/>
          <w:szCs w:val="18"/>
        </w:rPr>
        <w:t>3</w:t>
      </w:r>
      <w:r w:rsidRPr="001E0A6F">
        <w:rPr>
          <w:bCs/>
          <w:sz w:val="18"/>
          <w:szCs w:val="18"/>
        </w:rPr>
        <w:t>栏）。</w:t>
      </w:r>
      <w:r w:rsidRPr="001E0A6F">
        <w:rPr>
          <w:rFonts w:eastAsia="黑体"/>
          <w:sz w:val="18"/>
          <w:szCs w:val="18"/>
        </w:rPr>
        <w:t>但是，自任何初始材料</w:t>
      </w:r>
      <w:r w:rsidRPr="001E0A6F">
        <w:rPr>
          <w:rFonts w:eastAsia="黑体"/>
          <w:sz w:val="18"/>
          <w:szCs w:val="18"/>
          <w:u w:val="single"/>
        </w:rPr>
        <w:t>获取</w:t>
      </w:r>
      <w:r w:rsidRPr="001E0A6F">
        <w:rPr>
          <w:rFonts w:eastAsia="黑体"/>
          <w:sz w:val="18"/>
          <w:szCs w:val="18"/>
        </w:rPr>
        <w:t>并被消费和（或）作为库存持有的</w:t>
      </w:r>
      <w:r w:rsidRPr="001E0A6F">
        <w:rPr>
          <w:rFonts w:eastAsia="黑体"/>
          <w:sz w:val="18"/>
          <w:szCs w:val="18"/>
          <w:u w:val="single"/>
        </w:rPr>
        <w:t>附表三制剂（成品制剂）现有数量不应报告</w:t>
      </w:r>
      <w:r w:rsidRPr="001E0A6F">
        <w:rPr>
          <w:rFonts w:eastAsia="黑体"/>
          <w:sz w:val="18"/>
          <w:szCs w:val="18"/>
        </w:rPr>
        <w:t>。附表三制剂的这些数量也不应填加到报告的所制造、消费或贮存的纯碱麻醉品数量</w:t>
      </w:r>
      <w:r w:rsidRPr="001E0A6F">
        <w:rPr>
          <w:b/>
          <w:sz w:val="18"/>
          <w:szCs w:val="18"/>
        </w:rPr>
        <w:t>。</w:t>
      </w:r>
      <w:r w:rsidRPr="001E0A6F">
        <w:rPr>
          <w:bCs/>
          <w:sz w:val="18"/>
          <w:szCs w:val="18"/>
        </w:rPr>
        <w:t>如缔约国认为宜提供有关附表三制剂的任何信息，只应在封页的说明框中明确提供该信息。</w:t>
      </w: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tabs>
          <w:tab w:val="left" w:pos="284"/>
        </w:tabs>
        <w:spacing w:after="12"/>
        <w:jc w:val="both"/>
        <w:rPr>
          <w:bCs/>
          <w:kern w:val="16"/>
          <w:sz w:val="18"/>
          <w:szCs w:val="18"/>
        </w:rPr>
      </w:pPr>
    </w:p>
    <w:p w:rsidR="00F73489" w:rsidRPr="001E0A6F" w:rsidRDefault="00F73489" w:rsidP="00F73489">
      <w:pPr>
        <w:pBdr>
          <w:top w:val="single" w:sz="6" w:space="1" w:color="auto" w:shadow="1"/>
          <w:left w:val="single" w:sz="6" w:space="4" w:color="auto" w:shadow="1"/>
          <w:bottom w:val="single" w:sz="6" w:space="1" w:color="auto" w:shadow="1"/>
          <w:right w:val="single" w:sz="6" w:space="4" w:color="auto" w:shadow="1"/>
        </w:pBdr>
        <w:shd w:val="clear" w:color="auto" w:fill="D9D9D9"/>
        <w:tabs>
          <w:tab w:val="left" w:pos="284"/>
        </w:tabs>
        <w:spacing w:after="12"/>
        <w:jc w:val="both"/>
        <w:rPr>
          <w:bCs/>
          <w:kern w:val="16"/>
          <w:sz w:val="18"/>
          <w:szCs w:val="18"/>
        </w:rPr>
      </w:pPr>
      <w:r w:rsidRPr="001E0A6F">
        <w:rPr>
          <w:rFonts w:eastAsia="黑体"/>
          <w:bCs/>
          <w:sz w:val="18"/>
          <w:szCs w:val="18"/>
        </w:rPr>
        <w:t>本表第四部分关于缉获的数据应由</w:t>
      </w:r>
      <w:r w:rsidRPr="001E0A6F">
        <w:rPr>
          <w:bCs/>
          <w:sz w:val="18"/>
          <w:szCs w:val="18"/>
        </w:rPr>
        <w:t>国家或领土的政府</w:t>
      </w:r>
      <w:r w:rsidRPr="001E0A6F">
        <w:rPr>
          <w:rFonts w:eastAsia="黑体"/>
          <w:bCs/>
          <w:sz w:val="18"/>
          <w:szCs w:val="18"/>
        </w:rPr>
        <w:t>主管部门</w:t>
      </w:r>
      <w:r w:rsidRPr="001E0A6F">
        <w:rPr>
          <w:bCs/>
          <w:sz w:val="18"/>
          <w:szCs w:val="18"/>
        </w:rPr>
        <w:t>基于相应的国家执法机构如警察、海关或《</w:t>
      </w:r>
      <w:r w:rsidRPr="001E0A6F">
        <w:rPr>
          <w:bCs/>
          <w:sz w:val="18"/>
          <w:szCs w:val="18"/>
        </w:rPr>
        <w:t>1961</w:t>
      </w:r>
      <w:r w:rsidRPr="001E0A6F">
        <w:rPr>
          <w:bCs/>
          <w:sz w:val="18"/>
          <w:szCs w:val="18"/>
        </w:rPr>
        <w:t>年公约》第</w:t>
      </w:r>
      <w:r w:rsidRPr="001E0A6F">
        <w:rPr>
          <w:bCs/>
          <w:sz w:val="18"/>
          <w:szCs w:val="18"/>
        </w:rPr>
        <w:t>20</w:t>
      </w:r>
      <w:r w:rsidRPr="001E0A6F">
        <w:rPr>
          <w:bCs/>
          <w:sz w:val="18"/>
          <w:szCs w:val="18"/>
        </w:rPr>
        <w:t>条</w:t>
      </w:r>
      <w:r w:rsidRPr="001E0A6F">
        <w:rPr>
          <w:bCs/>
          <w:sz w:val="18"/>
          <w:szCs w:val="18"/>
        </w:rPr>
        <w:t>(e)</w:t>
      </w:r>
      <w:r w:rsidRPr="001E0A6F">
        <w:rPr>
          <w:bCs/>
          <w:sz w:val="18"/>
          <w:szCs w:val="18"/>
        </w:rPr>
        <w:t>款规定的其他机构向其提供的信息和数字</w:t>
      </w:r>
      <w:r w:rsidRPr="001E0A6F">
        <w:rPr>
          <w:rFonts w:eastAsia="黑体"/>
          <w:bCs/>
          <w:sz w:val="18"/>
          <w:szCs w:val="18"/>
        </w:rPr>
        <w:t>汇编和提交。</w:t>
      </w:r>
    </w:p>
    <w:p w:rsidR="00F73489" w:rsidRPr="001E0A6F" w:rsidRDefault="00F73489" w:rsidP="00F73489">
      <w:pPr>
        <w:tabs>
          <w:tab w:val="left" w:pos="284"/>
        </w:tabs>
        <w:spacing w:line="120" w:lineRule="exact"/>
        <w:jc w:val="both"/>
        <w:rPr>
          <w:bCs/>
          <w:kern w:val="16"/>
          <w:sz w:val="10"/>
          <w:szCs w:val="18"/>
        </w:rPr>
      </w:pPr>
    </w:p>
    <w:p w:rsidR="00F73489" w:rsidRPr="00125E27" w:rsidRDefault="00F73489" w:rsidP="00F73489">
      <w:pPr>
        <w:tabs>
          <w:tab w:val="left" w:pos="0"/>
          <w:tab w:val="left" w:pos="284"/>
        </w:tabs>
        <w:jc w:val="both"/>
        <w:rPr>
          <w:sz w:val="20"/>
          <w:szCs w:val="20"/>
        </w:rPr>
      </w:pPr>
      <w:r w:rsidRPr="00125E27">
        <w:rPr>
          <w:rFonts w:eastAsia="黑体"/>
          <w:bCs/>
          <w:sz w:val="20"/>
          <w:szCs w:val="20"/>
        </w:rPr>
        <w:t>注：</w:t>
      </w:r>
      <w:r w:rsidRPr="00125E27">
        <w:rPr>
          <w:sz w:val="20"/>
          <w:szCs w:val="20"/>
        </w:rPr>
        <w:t>麻管局网站培训材料的第三部分第四节载有关于编制本统计表</w:t>
      </w:r>
      <w:r w:rsidRPr="00125E27">
        <w:rPr>
          <w:sz w:val="20"/>
          <w:szCs w:val="20"/>
        </w:rPr>
        <w:t>C</w:t>
      </w:r>
      <w:r w:rsidRPr="00125E27">
        <w:rPr>
          <w:sz w:val="20"/>
          <w:szCs w:val="20"/>
        </w:rPr>
        <w:t>的具体准则，连同详细的背景解释和实际示例（</w:t>
      </w:r>
      <w:r w:rsidRPr="00125E27">
        <w:rPr>
          <w:sz w:val="20"/>
          <w:szCs w:val="20"/>
        </w:rPr>
        <w:t>http://www.incb.org/documents/Narcotic-Drugs/Training-Materials/</w:t>
      </w:r>
      <w:r w:rsidR="009B627A" w:rsidRPr="00125E27">
        <w:rPr>
          <w:rFonts w:hint="eastAsia"/>
          <w:sz w:val="20"/>
          <w:szCs w:val="20"/>
        </w:rPr>
        <w:t xml:space="preserve"> </w:t>
      </w:r>
      <w:r w:rsidRPr="00125E27">
        <w:rPr>
          <w:sz w:val="20"/>
          <w:szCs w:val="20"/>
        </w:rPr>
        <w:t>English/Part III_English.pdf</w:t>
      </w:r>
      <w:r w:rsidRPr="00125E27">
        <w:rPr>
          <w:sz w:val="20"/>
          <w:szCs w:val="20"/>
        </w:rPr>
        <w:t>）。不过，应当注意，培训材料在不断更新中，因此可能会作改动；一旦有更新版本，将刊载于麻管局网站上。</w:t>
      </w:r>
    </w:p>
    <w:p w:rsidR="00F73489" w:rsidRPr="00125E27" w:rsidRDefault="00F73489" w:rsidP="00F73489">
      <w:pPr>
        <w:tabs>
          <w:tab w:val="left" w:pos="0"/>
          <w:tab w:val="left" w:pos="284"/>
        </w:tabs>
        <w:rPr>
          <w:sz w:val="20"/>
          <w:szCs w:val="20"/>
        </w:rPr>
      </w:pPr>
    </w:p>
    <w:p w:rsidR="00F73489" w:rsidRPr="001E0A6F" w:rsidRDefault="00F73489" w:rsidP="00F73489">
      <w:pPr>
        <w:tabs>
          <w:tab w:val="left" w:pos="0"/>
          <w:tab w:val="left" w:pos="284"/>
        </w:tabs>
      </w:pPr>
    </w:p>
    <w:p w:rsidR="00F73489" w:rsidRPr="001E0A6F" w:rsidRDefault="00F73489" w:rsidP="00F73489">
      <w:pPr>
        <w:tabs>
          <w:tab w:val="left" w:pos="284"/>
        </w:tabs>
        <w:spacing w:after="240"/>
        <w:ind w:left="284" w:hanging="284"/>
        <w:jc w:val="both"/>
        <w:rPr>
          <w:sz w:val="18"/>
          <w:szCs w:val="18"/>
        </w:rPr>
        <w:sectPr w:rsidR="00F73489" w:rsidRPr="001E0A6F" w:rsidSect="00894768">
          <w:headerReference w:type="even" r:id="rId15"/>
          <w:headerReference w:type="default" r:id="rId16"/>
          <w:footerReference w:type="default" r:id="rId17"/>
          <w:headerReference w:type="first" r:id="rId18"/>
          <w:footerReference w:type="first" r:id="rId19"/>
          <w:footnotePr>
            <w:numStart w:val="2"/>
          </w:footnotePr>
          <w:endnotePr>
            <w:numFmt w:val="decimal"/>
          </w:endnotePr>
          <w:type w:val="continuous"/>
          <w:pgSz w:w="11907" w:h="16840" w:code="9"/>
          <w:pgMar w:top="1985" w:right="1134" w:bottom="851" w:left="1134" w:header="1134" w:footer="567" w:gutter="0"/>
          <w:cols w:space="720"/>
          <w:titlePg/>
          <w:docGrid w:linePitch="326"/>
        </w:sectPr>
      </w:pPr>
    </w:p>
    <w:p w:rsidR="00F73489" w:rsidRPr="001E0A6F" w:rsidRDefault="00EE77F0" w:rsidP="00F73489">
      <w:pPr>
        <w:pStyle w:val="Heading2"/>
        <w:rPr>
          <w:rFonts w:eastAsia="黑体"/>
          <w:b w:val="0"/>
          <w:color w:val="auto"/>
          <w:spacing w:val="0"/>
          <w:w w:val="100"/>
          <w:sz w:val="22"/>
          <w:szCs w:val="22"/>
          <w:lang w:eastAsia="zh-CN"/>
        </w:rPr>
      </w:pPr>
      <w:r>
        <w:rPr>
          <w:rFonts w:eastAsia="黑体"/>
          <w:b w:val="0"/>
          <w:color w:val="auto"/>
          <w:spacing w:val="0"/>
          <w:w w:val="100"/>
          <w:sz w:val="22"/>
          <w:szCs w:val="22"/>
        </w:rPr>
        <w:pict>
          <v:shapetype id="_x0000_t202" coordsize="21600,21600" o:spt="202" path="m,l,21600r21600,l21600,xe">
            <v:stroke joinstyle="miter"/>
            <v:path gradientshapeok="t" o:connecttype="rect"/>
          </v:shapetype>
          <v:shape id="_x0000_s1026" type="#_x0000_t202" style="position:absolute;left:0;text-align:left;margin-left:710pt;margin-top:.8pt;width:27.85pt;height:512.85pt;z-index:251656192" filled="f" stroked="f">
            <v:textbox style="layout-flow:vertical;mso-next-textbox:#_x0000_s1026" inset="0,0,0,0">
              <w:txbxContent>
                <w:p w:rsidR="00EE77F0" w:rsidRPr="00B81DB7" w:rsidRDefault="00EE77F0" w:rsidP="00F73489">
                  <w:pPr>
                    <w:pStyle w:val="Header"/>
                    <w:jc w:val="right"/>
                    <w:rPr>
                      <w:b/>
                      <w:noProof w:val="0"/>
                      <w:sz w:val="20"/>
                      <w:szCs w:val="20"/>
                      <w:lang w:eastAsia="zh-CN"/>
                    </w:rPr>
                  </w:pPr>
                  <w:r w:rsidRPr="00B81DB7">
                    <w:rPr>
                      <w:noProof w:val="0"/>
                      <w:sz w:val="20"/>
                      <w:szCs w:val="20"/>
                    </w:rPr>
                    <w:t>Page 5</w:t>
                  </w:r>
                  <w:r>
                    <w:rPr>
                      <w:rFonts w:hint="eastAsia"/>
                      <w:noProof w:val="0"/>
                      <w:sz w:val="20"/>
                      <w:szCs w:val="20"/>
                      <w:lang w:eastAsia="zh-CN"/>
                    </w:rPr>
                    <w:t>（表</w:t>
                  </w:r>
                  <w:r w:rsidRPr="00B81DB7">
                    <w:rPr>
                      <w:noProof w:val="0"/>
                      <w:sz w:val="20"/>
                      <w:szCs w:val="20"/>
                    </w:rPr>
                    <w:t>C</w:t>
                  </w:r>
                  <w:r>
                    <w:rPr>
                      <w:rFonts w:hint="eastAsia"/>
                      <w:noProof w:val="0"/>
                      <w:sz w:val="20"/>
                      <w:szCs w:val="20"/>
                      <w:lang w:eastAsia="zh-CN"/>
                    </w:rPr>
                    <w:t>）</w:t>
                  </w:r>
                </w:p>
                <w:p w:rsidR="00EE77F0" w:rsidRPr="00B81DB7" w:rsidRDefault="00EE77F0" w:rsidP="00F73489">
                  <w:pPr>
                    <w:rPr>
                      <w:sz w:val="16"/>
                      <w:szCs w:val="16"/>
                    </w:rPr>
                  </w:pPr>
                </w:p>
              </w:txbxContent>
            </v:textbox>
          </v:shape>
        </w:pict>
      </w:r>
      <w:r w:rsidR="00F73489" w:rsidRPr="001E0A6F">
        <w:rPr>
          <w:rFonts w:eastAsia="黑体"/>
          <w:b w:val="0"/>
          <w:color w:val="auto"/>
          <w:spacing w:val="0"/>
          <w:w w:val="100"/>
          <w:sz w:val="22"/>
          <w:szCs w:val="22"/>
          <w:lang w:eastAsia="zh-CN"/>
        </w:rPr>
        <w:t>第一部分</w:t>
      </w:r>
      <w:r w:rsidR="00F73489" w:rsidRPr="001E0A6F">
        <w:rPr>
          <w:rFonts w:eastAsia="黑体"/>
          <w:b w:val="0"/>
          <w:color w:val="auto"/>
          <w:spacing w:val="0"/>
          <w:w w:val="100"/>
          <w:sz w:val="22"/>
          <w:szCs w:val="22"/>
          <w:lang w:eastAsia="zh-CN"/>
        </w:rPr>
        <w:t>.</w:t>
      </w:r>
      <w:r w:rsidR="00F73489" w:rsidRPr="001E0A6F">
        <w:rPr>
          <w:rFonts w:eastAsia="黑体"/>
          <w:color w:val="auto"/>
          <w:spacing w:val="0"/>
          <w:w w:val="100"/>
          <w:sz w:val="22"/>
          <w:szCs w:val="22"/>
          <w:lang w:eastAsia="zh-CN"/>
        </w:rPr>
        <w:t>A</w:t>
      </w:r>
    </w:p>
    <w:p w:rsidR="00F73489" w:rsidRPr="001E0A6F" w:rsidRDefault="00F73489" w:rsidP="00F73489">
      <w:pPr>
        <w:tabs>
          <w:tab w:val="left" w:pos="567"/>
        </w:tabs>
        <w:jc w:val="center"/>
        <w:rPr>
          <w:sz w:val="18"/>
          <w:szCs w:val="18"/>
        </w:rPr>
      </w:pPr>
      <w:r w:rsidRPr="001E0A6F">
        <w:rPr>
          <w:sz w:val="18"/>
          <w:szCs w:val="18"/>
        </w:rPr>
        <w:t>（由所有政府填写）</w:t>
      </w:r>
    </w:p>
    <w:p w:rsidR="00F73489" w:rsidRPr="001E0A6F" w:rsidRDefault="00F73489" w:rsidP="00F73489">
      <w:pPr>
        <w:tabs>
          <w:tab w:val="left" w:pos="567"/>
        </w:tabs>
        <w:jc w:val="center"/>
        <w:rPr>
          <w:b/>
          <w:sz w:val="16"/>
        </w:rPr>
      </w:pPr>
    </w:p>
    <w:tbl>
      <w:tblPr>
        <w:tblW w:w="14371" w:type="dxa"/>
        <w:jc w:val="center"/>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7"/>
        <w:gridCol w:w="798"/>
        <w:gridCol w:w="2114"/>
        <w:gridCol w:w="1092"/>
        <w:gridCol w:w="868"/>
        <w:gridCol w:w="1077"/>
        <w:gridCol w:w="784"/>
        <w:gridCol w:w="1274"/>
        <w:gridCol w:w="784"/>
        <w:gridCol w:w="1022"/>
        <w:gridCol w:w="896"/>
        <w:gridCol w:w="923"/>
        <w:gridCol w:w="896"/>
        <w:gridCol w:w="826"/>
      </w:tblGrid>
      <w:tr w:rsidR="00F73489" w:rsidRPr="00D45870" w:rsidTr="00D530B3">
        <w:trPr>
          <w:cantSplit/>
          <w:trHeight w:val="402"/>
          <w:jc w:val="center"/>
        </w:trPr>
        <w:tc>
          <w:tcPr>
            <w:tcW w:w="1815" w:type="dxa"/>
            <w:gridSpan w:val="2"/>
            <w:tcBorders>
              <w:top w:val="single" w:sz="6" w:space="0" w:color="auto"/>
              <w:left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1</w:t>
            </w:r>
          </w:p>
        </w:tc>
        <w:tc>
          <w:tcPr>
            <w:tcW w:w="2114" w:type="dxa"/>
            <w:tcBorders>
              <w:top w:val="single" w:sz="6" w:space="0" w:color="auto"/>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2</w:t>
            </w:r>
          </w:p>
        </w:tc>
        <w:tc>
          <w:tcPr>
            <w:tcW w:w="1960"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3</w:t>
            </w:r>
          </w:p>
        </w:tc>
        <w:tc>
          <w:tcPr>
            <w:tcW w:w="1861"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4</w:t>
            </w:r>
          </w:p>
        </w:tc>
        <w:tc>
          <w:tcPr>
            <w:tcW w:w="2058"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5</w:t>
            </w:r>
          </w:p>
        </w:tc>
        <w:tc>
          <w:tcPr>
            <w:tcW w:w="2841" w:type="dxa"/>
            <w:gridSpan w:val="3"/>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6</w:t>
            </w:r>
          </w:p>
        </w:tc>
        <w:tc>
          <w:tcPr>
            <w:tcW w:w="1722" w:type="dxa"/>
            <w:gridSpan w:val="2"/>
            <w:tcBorders>
              <w:top w:val="single" w:sz="6" w:space="0" w:color="auto"/>
              <w:right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7</w:t>
            </w:r>
          </w:p>
        </w:tc>
      </w:tr>
      <w:tr w:rsidR="00F73489" w:rsidRPr="00D45870" w:rsidTr="00D530B3">
        <w:trPr>
          <w:cantSplit/>
          <w:jc w:val="center"/>
        </w:trPr>
        <w:tc>
          <w:tcPr>
            <w:tcW w:w="1815" w:type="dxa"/>
            <w:gridSpan w:val="2"/>
            <w:tcBorders>
              <w:left w:val="single" w:sz="6" w:space="0" w:color="auto"/>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制造量</w:t>
            </w:r>
          </w:p>
        </w:tc>
        <w:tc>
          <w:tcPr>
            <w:tcW w:w="2114" w:type="dxa"/>
            <w:vMerge w:val="restart"/>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麻醉药品</w:t>
            </w:r>
          </w:p>
          <w:p w:rsidR="00F73489" w:rsidRPr="00D45870" w:rsidRDefault="00F73489" w:rsidP="00D530B3">
            <w:pPr>
              <w:tabs>
                <w:tab w:val="left" w:pos="567"/>
              </w:tabs>
              <w:spacing w:before="60" w:after="60"/>
              <w:rPr>
                <w:iCs/>
                <w:sz w:val="20"/>
                <w:szCs w:val="20"/>
              </w:rPr>
            </w:pPr>
          </w:p>
        </w:tc>
        <w:tc>
          <w:tcPr>
            <w:tcW w:w="1960"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消费量</w:t>
            </w:r>
          </w:p>
        </w:tc>
        <w:tc>
          <w:tcPr>
            <w:tcW w:w="1861"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制造附表三制剂的用量</w:t>
            </w:r>
          </w:p>
        </w:tc>
        <w:tc>
          <w:tcPr>
            <w:tcW w:w="2058"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截至</w:t>
            </w:r>
            <w:r w:rsidRPr="00D45870">
              <w:rPr>
                <w:iCs/>
                <w:sz w:val="20"/>
                <w:szCs w:val="20"/>
              </w:rPr>
              <w:t>12</w:t>
            </w:r>
            <w:r w:rsidRPr="00D45870">
              <w:rPr>
                <w:iCs/>
                <w:sz w:val="20"/>
                <w:szCs w:val="20"/>
              </w:rPr>
              <w:t>月</w:t>
            </w:r>
            <w:r w:rsidRPr="00D45870">
              <w:rPr>
                <w:iCs/>
                <w:sz w:val="20"/>
                <w:szCs w:val="20"/>
              </w:rPr>
              <w:t>31</w:t>
            </w:r>
            <w:r w:rsidRPr="00D45870">
              <w:rPr>
                <w:iCs/>
                <w:sz w:val="20"/>
                <w:szCs w:val="20"/>
              </w:rPr>
              <w:t>日的</w:t>
            </w:r>
            <w:r w:rsidRPr="00D45870">
              <w:rPr>
                <w:iCs/>
                <w:sz w:val="20"/>
                <w:szCs w:val="20"/>
              </w:rPr>
              <w:br/>
            </w:r>
            <w:r w:rsidRPr="00D45870">
              <w:rPr>
                <w:iCs/>
                <w:sz w:val="20"/>
                <w:szCs w:val="20"/>
              </w:rPr>
              <w:t>贮存量</w:t>
            </w:r>
          </w:p>
        </w:tc>
        <w:tc>
          <w:tcPr>
            <w:tcW w:w="2841" w:type="dxa"/>
            <w:gridSpan w:val="3"/>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为特别贮存而采购</w:t>
            </w:r>
            <w:r w:rsidRPr="00D45870">
              <w:rPr>
                <w:iCs/>
                <w:sz w:val="20"/>
                <w:szCs w:val="20"/>
              </w:rPr>
              <w:t>(P)</w:t>
            </w:r>
            <w:r w:rsidRPr="00D45870">
              <w:rPr>
                <w:iCs/>
                <w:sz w:val="20"/>
                <w:szCs w:val="20"/>
              </w:rPr>
              <w:t>或</w:t>
            </w:r>
            <w:r w:rsidRPr="00D45870">
              <w:rPr>
                <w:iCs/>
                <w:sz w:val="20"/>
                <w:szCs w:val="20"/>
              </w:rPr>
              <w:br/>
            </w:r>
            <w:r w:rsidRPr="00D45870">
              <w:rPr>
                <w:iCs/>
                <w:sz w:val="20"/>
                <w:szCs w:val="20"/>
              </w:rPr>
              <w:t>从中提取</w:t>
            </w:r>
            <w:r w:rsidRPr="00D45870">
              <w:rPr>
                <w:iCs/>
                <w:sz w:val="20"/>
                <w:szCs w:val="20"/>
              </w:rPr>
              <w:t>(W)</w:t>
            </w:r>
            <w:r w:rsidRPr="00D45870">
              <w:rPr>
                <w:iCs/>
                <w:sz w:val="20"/>
                <w:szCs w:val="20"/>
              </w:rPr>
              <w:t>的数量</w:t>
            </w:r>
          </w:p>
        </w:tc>
        <w:tc>
          <w:tcPr>
            <w:tcW w:w="1722" w:type="dxa"/>
            <w:gridSpan w:val="2"/>
            <w:tcBorders>
              <w:right w:val="single" w:sz="6" w:space="0" w:color="auto"/>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损耗量或</w:t>
            </w:r>
            <w:r w:rsidRPr="00D45870">
              <w:rPr>
                <w:iCs/>
                <w:sz w:val="20"/>
                <w:szCs w:val="20"/>
              </w:rPr>
              <w:br/>
            </w:r>
            <w:r w:rsidRPr="00D45870">
              <w:rPr>
                <w:iCs/>
                <w:sz w:val="20"/>
                <w:szCs w:val="20"/>
              </w:rPr>
              <w:t>销毁量</w:t>
            </w:r>
            <w:r w:rsidRPr="00D45870">
              <w:rPr>
                <w:bCs/>
                <w:i/>
                <w:iCs/>
                <w:sz w:val="20"/>
                <w:szCs w:val="20"/>
                <w:vertAlign w:val="superscript"/>
              </w:rPr>
              <w:t>a</w:t>
            </w:r>
          </w:p>
        </w:tc>
      </w:tr>
      <w:tr w:rsidR="00F73489" w:rsidRPr="001E0A6F" w:rsidTr="00D530B3">
        <w:trPr>
          <w:cantSplit/>
          <w:jc w:val="center"/>
        </w:trPr>
        <w:tc>
          <w:tcPr>
            <w:tcW w:w="1017" w:type="dxa"/>
            <w:tcBorders>
              <w:left w:val="single" w:sz="6" w:space="0" w:color="auto"/>
            </w:tcBorders>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798"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c>
          <w:tcPr>
            <w:tcW w:w="2114" w:type="dxa"/>
            <w:vMerge/>
            <w:tcBorders>
              <w:bottom w:val="single" w:sz="6" w:space="0" w:color="auto"/>
            </w:tcBorders>
            <w:vAlign w:val="bottom"/>
          </w:tcPr>
          <w:p w:rsidR="00F73489" w:rsidRPr="001E0A6F" w:rsidRDefault="00F73489" w:rsidP="00D530B3">
            <w:pPr>
              <w:tabs>
                <w:tab w:val="left" w:pos="567"/>
              </w:tabs>
              <w:spacing w:before="60" w:after="60"/>
              <w:jc w:val="center"/>
              <w:rPr>
                <w:rFonts w:eastAsia="华文楷体"/>
                <w:sz w:val="16"/>
              </w:rPr>
            </w:pPr>
          </w:p>
        </w:tc>
        <w:tc>
          <w:tcPr>
            <w:tcW w:w="1092"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868"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c>
          <w:tcPr>
            <w:tcW w:w="1077" w:type="dxa"/>
            <w:tcBorders>
              <w:bottom w:val="nil"/>
            </w:tcBorders>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784" w:type="dxa"/>
            <w:tcBorders>
              <w:bottom w:val="nil"/>
            </w:tcBorders>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c>
          <w:tcPr>
            <w:tcW w:w="1274"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784"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c>
          <w:tcPr>
            <w:tcW w:w="1022"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896"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c>
          <w:tcPr>
            <w:tcW w:w="923"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P/W</w:t>
            </w:r>
          </w:p>
        </w:tc>
        <w:tc>
          <w:tcPr>
            <w:tcW w:w="896" w:type="dxa"/>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千克</w:t>
            </w:r>
          </w:p>
        </w:tc>
        <w:tc>
          <w:tcPr>
            <w:tcW w:w="826" w:type="dxa"/>
            <w:tcBorders>
              <w:right w:val="single" w:sz="6" w:space="0" w:color="auto"/>
            </w:tcBorders>
            <w:vAlign w:val="bottom"/>
          </w:tcPr>
          <w:p w:rsidR="00F73489" w:rsidRPr="001E0A6F" w:rsidRDefault="00F73489" w:rsidP="00D530B3">
            <w:pPr>
              <w:tabs>
                <w:tab w:val="left" w:pos="567"/>
              </w:tabs>
              <w:spacing w:before="60" w:after="60"/>
              <w:jc w:val="center"/>
              <w:rPr>
                <w:rFonts w:eastAsia="华文楷体"/>
                <w:sz w:val="16"/>
              </w:rPr>
            </w:pPr>
            <w:r w:rsidRPr="001E0A6F">
              <w:rPr>
                <w:rFonts w:eastAsia="华文楷体"/>
                <w:sz w:val="16"/>
              </w:rPr>
              <w:t>克</w:t>
            </w: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Borders>
              <w:top w:val="nil"/>
            </w:tcBorders>
          </w:tcPr>
          <w:p w:rsidR="00F73489" w:rsidRPr="001E0A6F" w:rsidRDefault="00F73489" w:rsidP="00D530B3">
            <w:pPr>
              <w:tabs>
                <w:tab w:val="left" w:pos="567"/>
              </w:tabs>
              <w:spacing w:before="40" w:after="40"/>
              <w:jc w:val="both"/>
              <w:rPr>
                <w:sz w:val="18"/>
              </w:rPr>
            </w:pPr>
          </w:p>
        </w:tc>
        <w:tc>
          <w:tcPr>
            <w:tcW w:w="2114" w:type="dxa"/>
            <w:tcBorders>
              <w:top w:val="nil"/>
            </w:tcBorders>
          </w:tcPr>
          <w:p w:rsidR="00F73489" w:rsidRPr="001E0A6F" w:rsidRDefault="00F73489" w:rsidP="00D530B3">
            <w:pPr>
              <w:tabs>
                <w:tab w:val="left" w:pos="567"/>
              </w:tabs>
              <w:spacing w:before="40" w:after="40" w:line="240" w:lineRule="atLeast"/>
              <w:jc w:val="both"/>
              <w:rPr>
                <w:rFonts w:eastAsia="黑体"/>
                <w:sz w:val="18"/>
              </w:rPr>
            </w:pPr>
            <w:r w:rsidRPr="001E0A6F">
              <w:rPr>
                <w:rFonts w:eastAsia="黑体"/>
                <w:sz w:val="18"/>
              </w:rPr>
              <w:t>阿法罗定</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line="240" w:lineRule="atLeast"/>
              <w:jc w:val="both"/>
              <w:rPr>
                <w:rFonts w:eastAsia="黑体"/>
                <w:sz w:val="18"/>
              </w:rPr>
            </w:pPr>
            <w:r w:rsidRPr="001E0A6F">
              <w:rPr>
                <w:rFonts w:eastAsia="黑体"/>
                <w:sz w:val="16"/>
                <w:szCs w:val="16"/>
              </w:rPr>
              <w:t>阿尼利定</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798"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line="240" w:lineRule="atLeast"/>
              <w:jc w:val="both"/>
              <w:rPr>
                <w:rFonts w:eastAsia="黑体"/>
                <w:sz w:val="18"/>
              </w:rPr>
            </w:pPr>
            <w:r w:rsidRPr="001E0A6F">
              <w:rPr>
                <w:rFonts w:eastAsia="黑体"/>
                <w:sz w:val="16"/>
                <w:szCs w:val="16"/>
              </w:rPr>
              <w:t>贝齐米特</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top w:val="single" w:sz="6" w:space="0" w:color="auto"/>
              <w:left w:val="single" w:sz="6" w:space="0" w:color="auto"/>
              <w:bottom w:val="single" w:sz="6" w:space="0" w:color="auto"/>
            </w:tcBorders>
            <w:shd w:val="pct30" w:color="auto" w:fill="auto"/>
          </w:tcPr>
          <w:p w:rsidR="00F73489" w:rsidRPr="001E0A6F" w:rsidRDefault="00F73489" w:rsidP="00D530B3">
            <w:pPr>
              <w:tabs>
                <w:tab w:val="left" w:pos="567"/>
              </w:tabs>
              <w:spacing w:before="40" w:after="40"/>
              <w:jc w:val="both"/>
              <w:rPr>
                <w:sz w:val="18"/>
              </w:rPr>
            </w:pPr>
          </w:p>
        </w:tc>
        <w:tc>
          <w:tcPr>
            <w:tcW w:w="798" w:type="dxa"/>
            <w:tcBorders>
              <w:top w:val="single" w:sz="6" w:space="0" w:color="auto"/>
              <w:bottom w:val="single" w:sz="6" w:space="0" w:color="auto"/>
            </w:tcBorders>
            <w:shd w:val="pct30" w:color="auto" w:fill="auto"/>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line="240" w:lineRule="atLeast"/>
              <w:jc w:val="both"/>
              <w:rPr>
                <w:rFonts w:eastAsia="黑体"/>
                <w:sz w:val="18"/>
              </w:rPr>
            </w:pPr>
            <w:r w:rsidRPr="001E0A6F">
              <w:rPr>
                <w:rFonts w:eastAsia="黑体"/>
                <w:sz w:val="16"/>
                <w:szCs w:val="16"/>
              </w:rPr>
              <w:t>大麻</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top w:val="nil"/>
              <w:left w:val="single" w:sz="6" w:space="0" w:color="auto"/>
              <w:bottom w:val="nil"/>
            </w:tcBorders>
          </w:tcPr>
          <w:p w:rsidR="00F73489" w:rsidRPr="001E0A6F" w:rsidRDefault="00F73489" w:rsidP="00D530B3">
            <w:pPr>
              <w:tabs>
                <w:tab w:val="left" w:pos="567"/>
              </w:tabs>
              <w:spacing w:before="40" w:after="40"/>
              <w:jc w:val="both"/>
              <w:rPr>
                <w:sz w:val="18"/>
              </w:rPr>
            </w:pPr>
          </w:p>
        </w:tc>
        <w:tc>
          <w:tcPr>
            <w:tcW w:w="798" w:type="dxa"/>
            <w:tcBorders>
              <w:top w:val="nil"/>
              <w:bottom w:val="nil"/>
            </w:tcBorders>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大麻脂</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top w:val="single" w:sz="6" w:space="0" w:color="auto"/>
              <w:left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798"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古柯叶</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top w:val="nil"/>
              <w:left w:val="single" w:sz="6" w:space="0" w:color="auto"/>
            </w:tcBorders>
          </w:tcPr>
          <w:p w:rsidR="00F73489" w:rsidRPr="001E0A6F" w:rsidRDefault="00F73489" w:rsidP="00D530B3">
            <w:pPr>
              <w:tabs>
                <w:tab w:val="left" w:pos="567"/>
              </w:tabs>
              <w:spacing w:before="40" w:after="40"/>
              <w:jc w:val="both"/>
              <w:rPr>
                <w:sz w:val="18"/>
              </w:rPr>
            </w:pPr>
          </w:p>
        </w:tc>
        <w:tc>
          <w:tcPr>
            <w:tcW w:w="798" w:type="dxa"/>
            <w:tcBorders>
              <w:top w:val="nil"/>
            </w:tcBorders>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可卡因</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nil"/>
            </w:tcBorders>
          </w:tcPr>
          <w:p w:rsidR="00F73489" w:rsidRPr="001E0A6F" w:rsidRDefault="00F73489" w:rsidP="00D530B3">
            <w:pPr>
              <w:tabs>
                <w:tab w:val="left" w:pos="567"/>
              </w:tabs>
              <w:spacing w:before="40" w:after="40" w:line="240" w:lineRule="atLeast"/>
              <w:jc w:val="both"/>
              <w:rPr>
                <w:sz w:val="18"/>
              </w:rPr>
            </w:pPr>
          </w:p>
        </w:tc>
        <w:tc>
          <w:tcPr>
            <w:tcW w:w="784" w:type="dxa"/>
            <w:tcBorders>
              <w:top w:val="nil"/>
            </w:tcBorders>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可待因</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bottom w:val="nil"/>
            </w:tcBorders>
          </w:tcPr>
          <w:p w:rsidR="00F73489" w:rsidRPr="001E0A6F" w:rsidRDefault="00F73489" w:rsidP="00D530B3">
            <w:pPr>
              <w:tabs>
                <w:tab w:val="left" w:pos="567"/>
              </w:tabs>
              <w:spacing w:before="40" w:after="40" w:line="240" w:lineRule="atLeast"/>
              <w:jc w:val="both"/>
              <w:rPr>
                <w:sz w:val="18"/>
              </w:rPr>
            </w:pPr>
          </w:p>
        </w:tc>
        <w:tc>
          <w:tcPr>
            <w:tcW w:w="784" w:type="dxa"/>
            <w:tcBorders>
              <w:bottom w:val="nil"/>
            </w:tcBorders>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trHeight w:val="337"/>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右吗拉胺</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右丙氧芬</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nil"/>
            </w:tcBorders>
          </w:tcPr>
          <w:p w:rsidR="00F73489" w:rsidRPr="001E0A6F" w:rsidRDefault="00F73489" w:rsidP="00D530B3">
            <w:pPr>
              <w:tabs>
                <w:tab w:val="left" w:pos="567"/>
              </w:tabs>
              <w:spacing w:before="40" w:after="40" w:line="240" w:lineRule="atLeast"/>
              <w:jc w:val="both"/>
              <w:rPr>
                <w:sz w:val="18"/>
              </w:rPr>
            </w:pPr>
          </w:p>
        </w:tc>
        <w:tc>
          <w:tcPr>
            <w:tcW w:w="784" w:type="dxa"/>
            <w:tcBorders>
              <w:top w:val="nil"/>
            </w:tcBorders>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地芬诺辛</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双氢可待因</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地芬诺酯</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bottom w:val="nil"/>
            </w:tcBorders>
          </w:tcPr>
          <w:p w:rsidR="00F73489" w:rsidRPr="001E0A6F" w:rsidRDefault="00F73489" w:rsidP="00D530B3">
            <w:pPr>
              <w:tabs>
                <w:tab w:val="left" w:pos="567"/>
              </w:tabs>
              <w:spacing w:before="40" w:after="40" w:line="240" w:lineRule="atLeast"/>
              <w:jc w:val="both"/>
              <w:rPr>
                <w:sz w:val="18"/>
              </w:rPr>
            </w:pPr>
          </w:p>
        </w:tc>
        <w:tc>
          <w:tcPr>
            <w:tcW w:w="784" w:type="dxa"/>
            <w:tcBorders>
              <w:bottom w:val="nil"/>
            </w:tcBorders>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地匹哌酮</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乙基吗啡</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nil"/>
              <w:bottom w:val="nil"/>
            </w:tcBorders>
          </w:tcPr>
          <w:p w:rsidR="00F73489" w:rsidRPr="001E0A6F" w:rsidRDefault="00F73489" w:rsidP="00D530B3">
            <w:pPr>
              <w:tabs>
                <w:tab w:val="left" w:pos="567"/>
              </w:tabs>
              <w:spacing w:before="40" w:after="40" w:line="240" w:lineRule="atLeast"/>
              <w:jc w:val="both"/>
              <w:rPr>
                <w:sz w:val="18"/>
              </w:rPr>
            </w:pPr>
          </w:p>
        </w:tc>
        <w:tc>
          <w:tcPr>
            <w:tcW w:w="784" w:type="dxa"/>
            <w:tcBorders>
              <w:top w:val="nil"/>
              <w:bottom w:val="nil"/>
            </w:tcBorders>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海洛因</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氢可酮</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氢吗啡酮</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凯托米酮</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798" w:type="dxa"/>
          </w:tcPr>
          <w:p w:rsidR="00F73489" w:rsidRPr="001E0A6F" w:rsidRDefault="00F73489" w:rsidP="00D530B3">
            <w:pPr>
              <w:tabs>
                <w:tab w:val="left" w:pos="567"/>
              </w:tabs>
              <w:spacing w:before="40" w:after="40"/>
              <w:jc w:val="both"/>
              <w:rPr>
                <w:sz w:val="18"/>
              </w:rPr>
            </w:pPr>
          </w:p>
        </w:tc>
        <w:tc>
          <w:tcPr>
            <w:tcW w:w="2114"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左啡诺</w:t>
            </w:r>
          </w:p>
        </w:tc>
        <w:tc>
          <w:tcPr>
            <w:tcW w:w="1092" w:type="dxa"/>
          </w:tcPr>
          <w:p w:rsidR="00F73489" w:rsidRPr="001E0A6F" w:rsidRDefault="00F73489" w:rsidP="00D530B3">
            <w:pPr>
              <w:tabs>
                <w:tab w:val="left" w:pos="567"/>
              </w:tabs>
              <w:spacing w:before="40" w:after="40" w:line="240" w:lineRule="atLeast"/>
              <w:jc w:val="both"/>
              <w:rPr>
                <w:sz w:val="18"/>
              </w:rPr>
            </w:pPr>
          </w:p>
        </w:tc>
        <w:tc>
          <w:tcPr>
            <w:tcW w:w="868" w:type="dxa"/>
          </w:tcPr>
          <w:p w:rsidR="00F73489" w:rsidRPr="001E0A6F" w:rsidRDefault="00F73489" w:rsidP="00D530B3">
            <w:pPr>
              <w:tabs>
                <w:tab w:val="left" w:pos="567"/>
              </w:tabs>
              <w:spacing w:before="40" w:after="40" w:line="240" w:lineRule="atLeast"/>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274" w:type="dxa"/>
          </w:tcPr>
          <w:p w:rsidR="00F73489" w:rsidRPr="001E0A6F" w:rsidRDefault="00F73489" w:rsidP="00D530B3">
            <w:pPr>
              <w:tabs>
                <w:tab w:val="left" w:pos="567"/>
              </w:tabs>
              <w:spacing w:before="40" w:after="40" w:line="240" w:lineRule="atLeast"/>
              <w:jc w:val="both"/>
              <w:rPr>
                <w:sz w:val="18"/>
              </w:rPr>
            </w:pPr>
          </w:p>
        </w:tc>
        <w:tc>
          <w:tcPr>
            <w:tcW w:w="784" w:type="dxa"/>
          </w:tcPr>
          <w:p w:rsidR="00F73489" w:rsidRPr="001E0A6F" w:rsidRDefault="00F73489" w:rsidP="00D530B3">
            <w:pPr>
              <w:tabs>
                <w:tab w:val="left" w:pos="567"/>
              </w:tabs>
              <w:spacing w:before="40" w:after="40" w:line="240" w:lineRule="atLeast"/>
              <w:jc w:val="both"/>
              <w:rPr>
                <w:sz w:val="18"/>
              </w:rPr>
            </w:pPr>
          </w:p>
        </w:tc>
        <w:tc>
          <w:tcPr>
            <w:tcW w:w="1022"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923" w:type="dxa"/>
          </w:tcPr>
          <w:p w:rsidR="00F73489" w:rsidRPr="001E0A6F" w:rsidRDefault="00F73489" w:rsidP="00D530B3">
            <w:pPr>
              <w:tabs>
                <w:tab w:val="left" w:pos="567"/>
              </w:tabs>
              <w:spacing w:before="40" w:after="40" w:line="240" w:lineRule="atLeast"/>
              <w:jc w:val="both"/>
              <w:rPr>
                <w:sz w:val="18"/>
              </w:rPr>
            </w:pPr>
          </w:p>
        </w:tc>
        <w:tc>
          <w:tcPr>
            <w:tcW w:w="896" w:type="dxa"/>
          </w:tcPr>
          <w:p w:rsidR="00F73489" w:rsidRPr="001E0A6F" w:rsidRDefault="00F73489" w:rsidP="00D530B3">
            <w:pPr>
              <w:tabs>
                <w:tab w:val="left" w:pos="567"/>
              </w:tabs>
              <w:spacing w:before="40" w:after="40" w:line="240" w:lineRule="atLeast"/>
              <w:jc w:val="both"/>
              <w:rPr>
                <w:sz w:val="18"/>
              </w:rPr>
            </w:pPr>
          </w:p>
        </w:tc>
        <w:tc>
          <w:tcPr>
            <w:tcW w:w="826"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017" w:type="dxa"/>
            <w:tcBorders>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798"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2114" w:type="dxa"/>
            <w:tcBorders>
              <w:bottom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美沙酮</w:t>
            </w:r>
          </w:p>
        </w:tc>
        <w:tc>
          <w:tcPr>
            <w:tcW w:w="1092"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868"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1077"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78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1274"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784"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1022"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896"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923"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896" w:type="dxa"/>
            <w:tcBorders>
              <w:bottom w:val="single" w:sz="6" w:space="0" w:color="auto"/>
            </w:tcBorders>
          </w:tcPr>
          <w:p w:rsidR="00F73489" w:rsidRPr="001E0A6F" w:rsidRDefault="00F73489" w:rsidP="00D530B3">
            <w:pPr>
              <w:tabs>
                <w:tab w:val="left" w:pos="567"/>
              </w:tabs>
              <w:spacing w:before="40" w:after="40"/>
              <w:jc w:val="both"/>
              <w:rPr>
                <w:sz w:val="18"/>
              </w:rPr>
            </w:pPr>
          </w:p>
        </w:tc>
        <w:tc>
          <w:tcPr>
            <w:tcW w:w="826" w:type="dxa"/>
            <w:tcBorders>
              <w:bottom w:val="single" w:sz="6" w:space="0" w:color="auto"/>
              <w:right w:val="single" w:sz="6" w:space="0" w:color="auto"/>
            </w:tcBorders>
          </w:tcPr>
          <w:p w:rsidR="00F73489" w:rsidRPr="001E0A6F" w:rsidRDefault="00F73489" w:rsidP="00D530B3">
            <w:pPr>
              <w:tabs>
                <w:tab w:val="left" w:pos="567"/>
              </w:tabs>
              <w:spacing w:before="40" w:after="40"/>
              <w:jc w:val="both"/>
              <w:rPr>
                <w:sz w:val="18"/>
              </w:rPr>
            </w:pPr>
          </w:p>
        </w:tc>
      </w:tr>
    </w:tbl>
    <w:p w:rsidR="00F73489" w:rsidRPr="001E0A6F" w:rsidRDefault="00F73489" w:rsidP="00F73489">
      <w:pPr>
        <w:tabs>
          <w:tab w:val="left" w:pos="567"/>
        </w:tabs>
        <w:spacing w:before="100"/>
        <w:rPr>
          <w:sz w:val="14"/>
          <w:szCs w:val="14"/>
        </w:rPr>
      </w:pPr>
      <w:r w:rsidRPr="001E0A6F">
        <w:rPr>
          <w:i/>
          <w:iCs/>
          <w:sz w:val="16"/>
          <w:szCs w:val="16"/>
          <w:vertAlign w:val="superscript"/>
        </w:rPr>
        <w:t>a</w:t>
      </w:r>
      <w:r w:rsidRPr="001E0A6F">
        <w:rPr>
          <w:iCs/>
          <w:sz w:val="16"/>
          <w:szCs w:val="16"/>
          <w:vertAlign w:val="superscript"/>
        </w:rPr>
        <w:t xml:space="preserve"> </w:t>
      </w:r>
      <w:r w:rsidRPr="001E0A6F">
        <w:rPr>
          <w:sz w:val="16"/>
          <w:szCs w:val="16"/>
        </w:rPr>
        <w:t>见第</w:t>
      </w:r>
      <w:r w:rsidRPr="001E0A6F">
        <w:rPr>
          <w:sz w:val="16"/>
          <w:szCs w:val="16"/>
        </w:rPr>
        <w:t>3</w:t>
      </w:r>
      <w:r w:rsidRPr="001E0A6F">
        <w:rPr>
          <w:sz w:val="16"/>
          <w:szCs w:val="16"/>
        </w:rPr>
        <w:t>页填表须知第</w:t>
      </w:r>
      <w:r w:rsidRPr="001E0A6F">
        <w:rPr>
          <w:sz w:val="16"/>
          <w:szCs w:val="16"/>
        </w:rPr>
        <w:t>9</w:t>
      </w:r>
      <w:r w:rsidRPr="001E0A6F">
        <w:rPr>
          <w:sz w:val="16"/>
          <w:szCs w:val="16"/>
        </w:rPr>
        <w:t>段</w:t>
      </w:r>
      <w:r>
        <w:rPr>
          <w:rFonts w:hint="eastAsia"/>
          <w:sz w:val="16"/>
          <w:szCs w:val="16"/>
        </w:rPr>
        <w:t>“</w:t>
      </w:r>
      <w:r w:rsidRPr="001E0A6F">
        <w:rPr>
          <w:sz w:val="16"/>
          <w:szCs w:val="16"/>
        </w:rPr>
        <w:t>第</w:t>
      </w:r>
      <w:r w:rsidRPr="001E0A6F">
        <w:rPr>
          <w:sz w:val="16"/>
          <w:szCs w:val="16"/>
        </w:rPr>
        <w:t>7</w:t>
      </w:r>
      <w:r w:rsidRPr="001E0A6F">
        <w:rPr>
          <w:sz w:val="16"/>
          <w:szCs w:val="16"/>
        </w:rPr>
        <w:t>栏</w:t>
      </w:r>
      <w:r>
        <w:rPr>
          <w:rFonts w:hint="eastAsia"/>
          <w:sz w:val="16"/>
          <w:szCs w:val="16"/>
        </w:rPr>
        <w:t>”</w:t>
      </w:r>
      <w:r w:rsidRPr="001E0A6F">
        <w:rPr>
          <w:sz w:val="16"/>
          <w:szCs w:val="16"/>
        </w:rPr>
        <w:t>。</w:t>
      </w:r>
    </w:p>
    <w:p w:rsidR="00F73489" w:rsidRPr="001E0A6F" w:rsidRDefault="00F73489" w:rsidP="00F73489">
      <w:pPr>
        <w:tabs>
          <w:tab w:val="left" w:pos="567"/>
        </w:tabs>
        <w:rPr>
          <w:sz w:val="15"/>
          <w:vertAlign w:val="superscript"/>
        </w:rPr>
      </w:pPr>
    </w:p>
    <w:p w:rsidR="00F73489" w:rsidRPr="001E0A6F" w:rsidRDefault="00F73489" w:rsidP="00F73489">
      <w:pPr>
        <w:pStyle w:val="Heading2"/>
        <w:tabs>
          <w:tab w:val="center" w:pos="7637"/>
          <w:tab w:val="left" w:pos="11775"/>
        </w:tabs>
        <w:rPr>
          <w:rFonts w:eastAsia="华文楷体"/>
          <w:b w:val="0"/>
          <w:color w:val="auto"/>
          <w:spacing w:val="0"/>
          <w:w w:val="100"/>
          <w:lang w:eastAsia="zh-CN"/>
        </w:rPr>
      </w:pPr>
      <w:r w:rsidRPr="001E0A6F">
        <w:rPr>
          <w:color w:val="auto"/>
          <w:spacing w:val="0"/>
          <w:w w:val="100"/>
          <w:sz w:val="22"/>
          <w:szCs w:val="22"/>
          <w:lang w:eastAsia="zh-CN"/>
        </w:rPr>
        <w:br w:type="page"/>
      </w:r>
      <w:r w:rsidRPr="001E0A6F">
        <w:rPr>
          <w:rFonts w:eastAsia="黑体"/>
          <w:b w:val="0"/>
          <w:color w:val="auto"/>
          <w:spacing w:val="0"/>
          <w:w w:val="100"/>
          <w:sz w:val="22"/>
          <w:szCs w:val="22"/>
          <w:lang w:eastAsia="zh-CN"/>
        </w:rPr>
        <w:t>第一部分</w:t>
      </w:r>
      <w:r w:rsidRPr="001E0A6F">
        <w:rPr>
          <w:rFonts w:eastAsia="黑体"/>
          <w:b w:val="0"/>
          <w:color w:val="auto"/>
          <w:spacing w:val="0"/>
          <w:w w:val="100"/>
          <w:sz w:val="22"/>
          <w:szCs w:val="22"/>
          <w:lang w:eastAsia="zh-CN"/>
        </w:rPr>
        <w:t>.</w:t>
      </w:r>
      <w:r w:rsidRPr="001E0A6F">
        <w:rPr>
          <w:rFonts w:eastAsia="黑体"/>
          <w:color w:val="auto"/>
          <w:spacing w:val="0"/>
          <w:w w:val="100"/>
          <w:sz w:val="22"/>
          <w:szCs w:val="22"/>
          <w:lang w:eastAsia="zh-CN"/>
        </w:rPr>
        <w:t>A</w:t>
      </w:r>
      <w:r w:rsidRPr="001E0A6F">
        <w:rPr>
          <w:rFonts w:eastAsia="华文楷体"/>
          <w:b w:val="0"/>
          <w:color w:val="auto"/>
          <w:spacing w:val="0"/>
          <w:w w:val="100"/>
          <w:sz w:val="22"/>
          <w:szCs w:val="22"/>
          <w:lang w:eastAsia="zh-CN"/>
        </w:rPr>
        <w:t>（续）</w:t>
      </w:r>
    </w:p>
    <w:p w:rsidR="00F73489" w:rsidRPr="001E0A6F" w:rsidRDefault="00F73489" w:rsidP="00F73489">
      <w:pPr>
        <w:pStyle w:val="Heading2"/>
        <w:spacing w:after="40"/>
        <w:rPr>
          <w:b w:val="0"/>
          <w:color w:val="auto"/>
          <w:spacing w:val="0"/>
          <w:w w:val="100"/>
          <w:sz w:val="18"/>
          <w:szCs w:val="18"/>
          <w:lang w:eastAsia="zh-CN"/>
        </w:rPr>
      </w:pPr>
      <w:r w:rsidRPr="001E0A6F">
        <w:rPr>
          <w:b w:val="0"/>
          <w:color w:val="auto"/>
          <w:spacing w:val="0"/>
          <w:w w:val="100"/>
          <w:sz w:val="18"/>
          <w:szCs w:val="18"/>
          <w:lang w:eastAsia="zh-CN"/>
        </w:rPr>
        <w:t>（由所有政府填写）</w:t>
      </w:r>
    </w:p>
    <w:p w:rsidR="00F73489" w:rsidRPr="00D45870" w:rsidRDefault="00EE77F0" w:rsidP="00F73489">
      <w:pPr>
        <w:rPr>
          <w:b/>
          <w:sz w:val="20"/>
          <w:szCs w:val="20"/>
        </w:rPr>
      </w:pPr>
      <w:r w:rsidRPr="00D45870">
        <w:rPr>
          <w:b/>
          <w:noProof/>
          <w:sz w:val="20"/>
          <w:szCs w:val="20"/>
          <w:lang w:eastAsia="en-GB"/>
        </w:rPr>
        <w:pict>
          <v:shape id="_x0000_s1028" type="#_x0000_t202" style="position:absolute;margin-left:713pt;margin-top:3.75pt;width:27.85pt;height:486.1pt;z-index:251658240" filled="f" stroked="f">
            <v:textbox style="layout-flow:vertical;mso-next-textbox:#_x0000_s1028" inset="0,0,0,0">
              <w:txbxContent>
                <w:p w:rsidR="00EE77F0" w:rsidRPr="00E71628" w:rsidRDefault="00EE77F0" w:rsidP="00F73489">
                  <w:pPr>
                    <w:pStyle w:val="Header"/>
                    <w:rPr>
                      <w:b/>
                      <w:noProof w:val="0"/>
                      <w:sz w:val="20"/>
                      <w:szCs w:val="20"/>
                    </w:rPr>
                  </w:pPr>
                  <w:r w:rsidRPr="00E71628">
                    <w:rPr>
                      <w:noProof w:val="0"/>
                      <w:sz w:val="20"/>
                      <w:szCs w:val="20"/>
                    </w:rPr>
                    <w:t>Page 6</w:t>
                  </w:r>
                  <w:r>
                    <w:rPr>
                      <w:rFonts w:hint="eastAsia"/>
                      <w:noProof w:val="0"/>
                      <w:sz w:val="20"/>
                      <w:szCs w:val="20"/>
                      <w:lang w:eastAsia="zh-CN"/>
                    </w:rPr>
                    <w:t>（表</w:t>
                  </w:r>
                  <w:r w:rsidRPr="00E71628">
                    <w:rPr>
                      <w:noProof w:val="0"/>
                      <w:sz w:val="20"/>
                      <w:szCs w:val="20"/>
                    </w:rPr>
                    <w:t>C</w:t>
                  </w:r>
                  <w:r>
                    <w:rPr>
                      <w:rFonts w:hint="eastAsia"/>
                      <w:noProof w:val="0"/>
                      <w:sz w:val="20"/>
                      <w:szCs w:val="20"/>
                      <w:lang w:eastAsia="zh-CN"/>
                    </w:rPr>
                    <w:t>）</w:t>
                  </w:r>
                </w:p>
                <w:p w:rsidR="00EE77F0" w:rsidRPr="00E71628" w:rsidRDefault="00EE77F0" w:rsidP="00F73489">
                  <w:pPr>
                    <w:rPr>
                      <w:sz w:val="16"/>
                      <w:szCs w:val="16"/>
                    </w:rPr>
                  </w:pPr>
                </w:p>
              </w:txbxContent>
            </v:textbox>
          </v:shape>
        </w:pict>
      </w:r>
    </w:p>
    <w:tbl>
      <w:tblPr>
        <w:tblpPr w:leftFromText="180" w:rightFromText="180" w:vertAnchor="text" w:tblpXSpec="center" w:tblpY="1"/>
        <w:tblOverlap w:val="neve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22"/>
        <w:gridCol w:w="994"/>
        <w:gridCol w:w="1960"/>
        <w:gridCol w:w="1022"/>
        <w:gridCol w:w="979"/>
        <w:gridCol w:w="1036"/>
        <w:gridCol w:w="910"/>
        <w:gridCol w:w="1064"/>
        <w:gridCol w:w="924"/>
        <w:gridCol w:w="966"/>
        <w:gridCol w:w="909"/>
        <w:gridCol w:w="756"/>
        <w:gridCol w:w="952"/>
        <w:gridCol w:w="931"/>
      </w:tblGrid>
      <w:tr w:rsidR="00F73489" w:rsidRPr="00D45870" w:rsidTr="009B627A">
        <w:trPr>
          <w:cantSplit/>
          <w:trHeight w:val="303"/>
        </w:trPr>
        <w:tc>
          <w:tcPr>
            <w:tcW w:w="2016" w:type="dxa"/>
            <w:gridSpan w:val="2"/>
            <w:tcBorders>
              <w:top w:val="single" w:sz="6" w:space="0" w:color="auto"/>
              <w:left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1</w:t>
            </w:r>
          </w:p>
        </w:tc>
        <w:tc>
          <w:tcPr>
            <w:tcW w:w="1960" w:type="dxa"/>
            <w:tcBorders>
              <w:top w:val="single" w:sz="6" w:space="0" w:color="auto"/>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2</w:t>
            </w:r>
          </w:p>
        </w:tc>
        <w:tc>
          <w:tcPr>
            <w:tcW w:w="2001"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3</w:t>
            </w:r>
          </w:p>
        </w:tc>
        <w:tc>
          <w:tcPr>
            <w:tcW w:w="1946"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4</w:t>
            </w:r>
          </w:p>
        </w:tc>
        <w:tc>
          <w:tcPr>
            <w:tcW w:w="1988" w:type="dxa"/>
            <w:gridSpan w:val="2"/>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5</w:t>
            </w:r>
          </w:p>
        </w:tc>
        <w:tc>
          <w:tcPr>
            <w:tcW w:w="2631" w:type="dxa"/>
            <w:gridSpan w:val="3"/>
            <w:tcBorders>
              <w:top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6</w:t>
            </w:r>
          </w:p>
        </w:tc>
        <w:tc>
          <w:tcPr>
            <w:tcW w:w="1883" w:type="dxa"/>
            <w:gridSpan w:val="2"/>
            <w:tcBorders>
              <w:top w:val="single" w:sz="6" w:space="0" w:color="auto"/>
              <w:right w:val="single" w:sz="6" w:space="0" w:color="auto"/>
            </w:tcBorders>
            <w:vAlign w:val="bottom"/>
          </w:tcPr>
          <w:p w:rsidR="00F73489" w:rsidRPr="00D45870" w:rsidRDefault="00F73489" w:rsidP="00D530B3">
            <w:pPr>
              <w:tabs>
                <w:tab w:val="left" w:pos="567"/>
              </w:tabs>
              <w:spacing w:after="60"/>
              <w:jc w:val="center"/>
              <w:rPr>
                <w:iCs/>
                <w:sz w:val="20"/>
                <w:szCs w:val="20"/>
              </w:rPr>
            </w:pPr>
            <w:r w:rsidRPr="00D45870">
              <w:rPr>
                <w:iCs/>
                <w:sz w:val="20"/>
                <w:szCs w:val="20"/>
              </w:rPr>
              <w:t>7</w:t>
            </w:r>
          </w:p>
        </w:tc>
      </w:tr>
      <w:tr w:rsidR="00F73489" w:rsidRPr="00D45870" w:rsidTr="009B627A">
        <w:trPr>
          <w:cantSplit/>
        </w:trPr>
        <w:tc>
          <w:tcPr>
            <w:tcW w:w="2016" w:type="dxa"/>
            <w:gridSpan w:val="2"/>
            <w:tcBorders>
              <w:left w:val="single" w:sz="6" w:space="0" w:color="auto"/>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制造量</w:t>
            </w:r>
          </w:p>
        </w:tc>
        <w:tc>
          <w:tcPr>
            <w:tcW w:w="1960" w:type="dxa"/>
            <w:vMerge w:val="restart"/>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麻醉药品</w:t>
            </w:r>
          </w:p>
          <w:p w:rsidR="00F73489" w:rsidRPr="00D45870" w:rsidRDefault="00F73489" w:rsidP="00D530B3">
            <w:pPr>
              <w:tabs>
                <w:tab w:val="left" w:pos="567"/>
              </w:tabs>
              <w:spacing w:before="60" w:after="60"/>
              <w:jc w:val="center"/>
              <w:rPr>
                <w:iCs/>
                <w:sz w:val="20"/>
                <w:szCs w:val="20"/>
              </w:rPr>
            </w:pPr>
          </w:p>
        </w:tc>
        <w:tc>
          <w:tcPr>
            <w:tcW w:w="2001"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消费量</w:t>
            </w:r>
          </w:p>
        </w:tc>
        <w:tc>
          <w:tcPr>
            <w:tcW w:w="1946"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制造附表三制剂的用量</w:t>
            </w:r>
          </w:p>
        </w:tc>
        <w:tc>
          <w:tcPr>
            <w:tcW w:w="1988" w:type="dxa"/>
            <w:gridSpan w:val="2"/>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截至</w:t>
            </w:r>
            <w:r w:rsidRPr="00D45870">
              <w:rPr>
                <w:iCs/>
                <w:sz w:val="20"/>
                <w:szCs w:val="20"/>
              </w:rPr>
              <w:t>12</w:t>
            </w:r>
            <w:r w:rsidRPr="00D45870">
              <w:rPr>
                <w:iCs/>
                <w:sz w:val="20"/>
                <w:szCs w:val="20"/>
              </w:rPr>
              <w:t>月</w:t>
            </w:r>
            <w:r w:rsidRPr="00D45870">
              <w:rPr>
                <w:iCs/>
                <w:sz w:val="20"/>
                <w:szCs w:val="20"/>
              </w:rPr>
              <w:t>31</w:t>
            </w:r>
            <w:r w:rsidRPr="00D45870">
              <w:rPr>
                <w:iCs/>
                <w:sz w:val="20"/>
                <w:szCs w:val="20"/>
              </w:rPr>
              <w:t>日的</w:t>
            </w:r>
            <w:r w:rsidRPr="00D45870">
              <w:rPr>
                <w:iCs/>
                <w:sz w:val="20"/>
                <w:szCs w:val="20"/>
              </w:rPr>
              <w:br/>
            </w:r>
            <w:r w:rsidRPr="00D45870">
              <w:rPr>
                <w:iCs/>
                <w:sz w:val="20"/>
                <w:szCs w:val="20"/>
              </w:rPr>
              <w:t>贮存量</w:t>
            </w:r>
          </w:p>
        </w:tc>
        <w:tc>
          <w:tcPr>
            <w:tcW w:w="2631" w:type="dxa"/>
            <w:gridSpan w:val="3"/>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为特别贮存而采购</w:t>
            </w:r>
            <w:r w:rsidRPr="00D45870">
              <w:rPr>
                <w:iCs/>
                <w:sz w:val="20"/>
                <w:szCs w:val="20"/>
              </w:rPr>
              <w:t>(P)</w:t>
            </w:r>
            <w:r w:rsidRPr="00D45870">
              <w:rPr>
                <w:iCs/>
                <w:sz w:val="20"/>
                <w:szCs w:val="20"/>
              </w:rPr>
              <w:t>或</w:t>
            </w:r>
            <w:r w:rsidRPr="00D45870">
              <w:rPr>
                <w:iCs/>
                <w:sz w:val="20"/>
                <w:szCs w:val="20"/>
              </w:rPr>
              <w:br/>
            </w:r>
            <w:r w:rsidRPr="00D45870">
              <w:rPr>
                <w:iCs/>
                <w:sz w:val="20"/>
                <w:szCs w:val="20"/>
              </w:rPr>
              <w:t>从中提取</w:t>
            </w:r>
            <w:r w:rsidRPr="00D45870">
              <w:rPr>
                <w:iCs/>
                <w:sz w:val="20"/>
                <w:szCs w:val="20"/>
              </w:rPr>
              <w:t>(W)</w:t>
            </w:r>
            <w:r w:rsidRPr="00D45870">
              <w:rPr>
                <w:iCs/>
                <w:sz w:val="20"/>
                <w:szCs w:val="20"/>
              </w:rPr>
              <w:t>的数量</w:t>
            </w:r>
          </w:p>
        </w:tc>
        <w:tc>
          <w:tcPr>
            <w:tcW w:w="1883" w:type="dxa"/>
            <w:gridSpan w:val="2"/>
            <w:tcBorders>
              <w:right w:val="single" w:sz="6" w:space="0" w:color="auto"/>
            </w:tcBorders>
            <w:vAlign w:val="bottom"/>
          </w:tcPr>
          <w:p w:rsidR="00F73489" w:rsidRPr="00D45870" w:rsidRDefault="00F73489" w:rsidP="00D530B3">
            <w:pPr>
              <w:tabs>
                <w:tab w:val="left" w:pos="567"/>
              </w:tabs>
              <w:spacing w:before="60" w:after="60"/>
              <w:jc w:val="center"/>
              <w:rPr>
                <w:iCs/>
                <w:sz w:val="20"/>
                <w:szCs w:val="20"/>
                <w:vertAlign w:val="superscript"/>
              </w:rPr>
            </w:pPr>
            <w:r w:rsidRPr="00D45870">
              <w:rPr>
                <w:iCs/>
                <w:sz w:val="20"/>
                <w:szCs w:val="20"/>
              </w:rPr>
              <w:t>损耗量或</w:t>
            </w:r>
            <w:r w:rsidRPr="00D45870">
              <w:rPr>
                <w:iCs/>
                <w:sz w:val="20"/>
                <w:szCs w:val="20"/>
              </w:rPr>
              <w:br/>
            </w:r>
            <w:r w:rsidRPr="00D45870">
              <w:rPr>
                <w:iCs/>
                <w:sz w:val="20"/>
                <w:szCs w:val="20"/>
              </w:rPr>
              <w:t>销毁量</w:t>
            </w:r>
            <w:r w:rsidRPr="00D45870">
              <w:rPr>
                <w:bCs/>
                <w:i/>
                <w:iCs/>
                <w:sz w:val="20"/>
                <w:szCs w:val="20"/>
                <w:vertAlign w:val="superscript"/>
              </w:rPr>
              <w:t>a</w:t>
            </w:r>
          </w:p>
        </w:tc>
      </w:tr>
      <w:tr w:rsidR="00F73489" w:rsidRPr="00D45870" w:rsidTr="009B627A">
        <w:trPr>
          <w:cantSplit/>
        </w:trPr>
        <w:tc>
          <w:tcPr>
            <w:tcW w:w="1022" w:type="dxa"/>
            <w:tcBorders>
              <w:left w:val="single" w:sz="6"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94"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1960" w:type="dxa"/>
            <w:vMerge/>
            <w:tcBorders>
              <w:bottom w:val="single" w:sz="6"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p>
        </w:tc>
        <w:tc>
          <w:tcPr>
            <w:tcW w:w="1022"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79"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1036" w:type="dxa"/>
            <w:tcBorders>
              <w:bottom w:val="nil"/>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10" w:type="dxa"/>
            <w:tcBorders>
              <w:bottom w:val="nil"/>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1064"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24"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966"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09"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756"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P/W</w:t>
            </w:r>
          </w:p>
        </w:tc>
        <w:tc>
          <w:tcPr>
            <w:tcW w:w="952" w:type="dxa"/>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931" w:type="dxa"/>
            <w:tcBorders>
              <w:right w:val="single" w:sz="6"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吗啡</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bottom w:val="nil"/>
            </w:tcBorders>
          </w:tcPr>
          <w:p w:rsidR="00F73489" w:rsidRPr="001E0A6F" w:rsidRDefault="00F73489" w:rsidP="00D530B3">
            <w:pPr>
              <w:tabs>
                <w:tab w:val="left" w:pos="567"/>
              </w:tabs>
              <w:spacing w:before="40" w:after="40"/>
              <w:jc w:val="both"/>
              <w:rPr>
                <w:sz w:val="18"/>
              </w:rPr>
            </w:pPr>
          </w:p>
        </w:tc>
        <w:tc>
          <w:tcPr>
            <w:tcW w:w="994" w:type="dxa"/>
            <w:tcBorders>
              <w:bottom w:val="nil"/>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尼可吗啡</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single" w:sz="6" w:space="0" w:color="auto"/>
              <w:left w:val="single" w:sz="6" w:space="0" w:color="auto"/>
              <w:bottom w:val="nil"/>
            </w:tcBorders>
          </w:tcPr>
          <w:p w:rsidR="00F73489" w:rsidRPr="001E0A6F" w:rsidRDefault="00F73489" w:rsidP="00D530B3">
            <w:pPr>
              <w:tabs>
                <w:tab w:val="left" w:pos="567"/>
              </w:tabs>
              <w:spacing w:before="40" w:after="40"/>
              <w:jc w:val="both"/>
              <w:rPr>
                <w:sz w:val="18"/>
              </w:rPr>
            </w:pPr>
          </w:p>
        </w:tc>
        <w:tc>
          <w:tcPr>
            <w:tcW w:w="994" w:type="dxa"/>
            <w:tcBorders>
              <w:top w:val="single" w:sz="6" w:space="0" w:color="auto"/>
              <w:bottom w:val="nil"/>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去甲美沙酮</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single" w:sz="6" w:space="0" w:color="auto"/>
              <w:left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994"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阿片</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nil"/>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10" w:type="dxa"/>
            <w:tcBorders>
              <w:top w:val="nil"/>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nil"/>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top w:val="nil"/>
              <w:bottom w:val="single" w:sz="6" w:space="0" w:color="auto"/>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东罂粟碱</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nil"/>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top w:val="nil"/>
              <w:bottom w:val="single" w:sz="6" w:space="0" w:color="auto"/>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羟考酮</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nil"/>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nil"/>
              <w:left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top w:val="nil"/>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羟吗啡酮</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哌替啶</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苯哌利定</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nil"/>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nil"/>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福尔可定</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nil"/>
              <w:bottom w:val="nil"/>
            </w:tcBorders>
          </w:tcPr>
          <w:p w:rsidR="00F73489" w:rsidRPr="001E0A6F" w:rsidRDefault="00F73489" w:rsidP="00D530B3">
            <w:pPr>
              <w:tabs>
                <w:tab w:val="left" w:pos="567"/>
              </w:tabs>
              <w:spacing w:before="40" w:after="40" w:line="240" w:lineRule="atLeast"/>
              <w:jc w:val="both"/>
              <w:rPr>
                <w:sz w:val="18"/>
              </w:rPr>
            </w:pPr>
          </w:p>
        </w:tc>
        <w:tc>
          <w:tcPr>
            <w:tcW w:w="910" w:type="dxa"/>
            <w:tcBorders>
              <w:top w:val="nil"/>
              <w:bottom w:val="nil"/>
            </w:tcBorders>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醋氢可酮</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蒂巴因</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替利定</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三甲利定</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036"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910" w:type="dxa"/>
            <w:tcBorders>
              <w:top w:val="single" w:sz="6" w:space="0" w:color="auto"/>
              <w:bottom w:val="single" w:sz="6" w:space="0" w:color="auto"/>
            </w:tcBorders>
            <w:shd w:val="pct30" w:color="auto" w:fill="FFFFFF"/>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double" w:sz="4" w:space="0" w:color="auto"/>
              <w:left w:val="single" w:sz="6" w:space="0" w:color="auto"/>
              <w:bottom w:val="single" w:sz="6" w:space="0" w:color="auto"/>
            </w:tcBorders>
          </w:tcPr>
          <w:p w:rsidR="00F73489" w:rsidRPr="001E0A6F" w:rsidRDefault="00F73489" w:rsidP="00D530B3">
            <w:pPr>
              <w:tabs>
                <w:tab w:val="left" w:pos="567"/>
              </w:tabs>
              <w:spacing w:before="40" w:after="40"/>
              <w:jc w:val="center"/>
              <w:rPr>
                <w:rFonts w:eastAsia="华文楷体"/>
                <w:iCs/>
                <w:sz w:val="18"/>
              </w:rPr>
            </w:pPr>
            <w:r w:rsidRPr="001E0A6F">
              <w:rPr>
                <w:rFonts w:eastAsia="华文楷体"/>
                <w:iCs/>
                <w:sz w:val="16"/>
              </w:rPr>
              <w:t>克</w:t>
            </w:r>
          </w:p>
        </w:tc>
        <w:tc>
          <w:tcPr>
            <w:tcW w:w="994" w:type="dxa"/>
            <w:tcBorders>
              <w:top w:val="double" w:sz="4" w:space="0" w:color="auto"/>
              <w:left w:val="single" w:sz="6" w:space="0" w:color="auto"/>
              <w:bottom w:val="single" w:sz="6" w:space="0" w:color="auto"/>
            </w:tcBorders>
          </w:tcPr>
          <w:p w:rsidR="00F73489" w:rsidRPr="001E0A6F" w:rsidRDefault="00F73489" w:rsidP="00D530B3">
            <w:pPr>
              <w:tabs>
                <w:tab w:val="left" w:pos="567"/>
              </w:tabs>
              <w:spacing w:before="40" w:after="40"/>
              <w:jc w:val="center"/>
              <w:rPr>
                <w:rFonts w:eastAsia="华文楷体"/>
                <w:iCs/>
                <w:sz w:val="18"/>
              </w:rPr>
            </w:pPr>
            <w:r w:rsidRPr="001E0A6F">
              <w:rPr>
                <w:rFonts w:eastAsia="华文楷体"/>
                <w:iCs/>
                <w:sz w:val="16"/>
                <w:szCs w:val="16"/>
              </w:rPr>
              <w:t>毫克</w:t>
            </w:r>
          </w:p>
        </w:tc>
        <w:tc>
          <w:tcPr>
            <w:tcW w:w="1960"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both"/>
              <w:rPr>
                <w:rFonts w:eastAsia="华文楷体"/>
                <w:b/>
                <w:sz w:val="18"/>
              </w:rPr>
            </w:pPr>
          </w:p>
        </w:tc>
        <w:tc>
          <w:tcPr>
            <w:tcW w:w="1022"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克</w:t>
            </w:r>
          </w:p>
        </w:tc>
        <w:tc>
          <w:tcPr>
            <w:tcW w:w="979"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毫克</w:t>
            </w:r>
          </w:p>
        </w:tc>
        <w:tc>
          <w:tcPr>
            <w:tcW w:w="1946" w:type="dxa"/>
            <w:gridSpan w:val="2"/>
            <w:vMerge w:val="restart"/>
            <w:tcBorders>
              <w:top w:val="double" w:sz="4" w:space="0" w:color="auto"/>
              <w:bottom w:val="single" w:sz="6" w:space="0" w:color="auto"/>
            </w:tcBorders>
            <w:shd w:val="pct30" w:color="auto" w:fill="auto"/>
          </w:tcPr>
          <w:p w:rsidR="00F73489" w:rsidRPr="001E0A6F" w:rsidRDefault="00F73489" w:rsidP="00D530B3">
            <w:pPr>
              <w:tabs>
                <w:tab w:val="left" w:pos="567"/>
              </w:tabs>
              <w:spacing w:before="40" w:after="40" w:line="240" w:lineRule="atLeast"/>
              <w:jc w:val="center"/>
              <w:rPr>
                <w:rFonts w:eastAsia="华文楷体"/>
                <w:iCs/>
                <w:sz w:val="16"/>
                <w:szCs w:val="16"/>
              </w:rPr>
            </w:pPr>
          </w:p>
        </w:tc>
        <w:tc>
          <w:tcPr>
            <w:tcW w:w="1064"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克</w:t>
            </w:r>
          </w:p>
        </w:tc>
        <w:tc>
          <w:tcPr>
            <w:tcW w:w="924"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毫克</w:t>
            </w:r>
          </w:p>
        </w:tc>
        <w:tc>
          <w:tcPr>
            <w:tcW w:w="966"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克</w:t>
            </w:r>
          </w:p>
        </w:tc>
        <w:tc>
          <w:tcPr>
            <w:tcW w:w="909"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毫克</w:t>
            </w:r>
          </w:p>
        </w:tc>
        <w:tc>
          <w:tcPr>
            <w:tcW w:w="756"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P/W</w:t>
            </w:r>
          </w:p>
        </w:tc>
        <w:tc>
          <w:tcPr>
            <w:tcW w:w="952"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克</w:t>
            </w:r>
          </w:p>
        </w:tc>
        <w:tc>
          <w:tcPr>
            <w:tcW w:w="931" w:type="dxa"/>
            <w:tcBorders>
              <w:top w:val="double" w:sz="4" w:space="0" w:color="auto"/>
              <w:bottom w:val="single" w:sz="6" w:space="0" w:color="auto"/>
              <w:right w:val="single" w:sz="6" w:space="0" w:color="auto"/>
            </w:tcBorders>
          </w:tcPr>
          <w:p w:rsidR="00F73489" w:rsidRPr="001E0A6F" w:rsidRDefault="00F73489" w:rsidP="00D530B3">
            <w:pPr>
              <w:tabs>
                <w:tab w:val="left" w:pos="567"/>
              </w:tabs>
              <w:spacing w:before="40" w:after="40" w:line="240" w:lineRule="atLeast"/>
              <w:jc w:val="center"/>
              <w:rPr>
                <w:rFonts w:eastAsia="华文楷体"/>
                <w:iCs/>
                <w:sz w:val="16"/>
                <w:szCs w:val="16"/>
              </w:rPr>
            </w:pPr>
            <w:r w:rsidRPr="001E0A6F">
              <w:rPr>
                <w:rFonts w:eastAsia="华文楷体"/>
                <w:iCs/>
                <w:sz w:val="16"/>
                <w:szCs w:val="16"/>
              </w:rPr>
              <w:t>毫克</w:t>
            </w:r>
          </w:p>
        </w:tc>
      </w:tr>
      <w:tr w:rsidR="00F73489" w:rsidRPr="001E0A6F" w:rsidTr="009B627A">
        <w:tc>
          <w:tcPr>
            <w:tcW w:w="1022" w:type="dxa"/>
            <w:tcBorders>
              <w:top w:val="single" w:sz="6" w:space="0" w:color="auto"/>
              <w:left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top w:val="single" w:sz="6" w:space="0" w:color="auto"/>
              <w:left w:val="single" w:sz="6" w:space="0" w:color="auto"/>
            </w:tcBorders>
          </w:tcPr>
          <w:p w:rsidR="00F73489" w:rsidRPr="001E0A6F" w:rsidRDefault="00F73489" w:rsidP="00D530B3">
            <w:pPr>
              <w:tabs>
                <w:tab w:val="left" w:pos="567"/>
              </w:tabs>
              <w:spacing w:before="40" w:after="40"/>
              <w:jc w:val="both"/>
              <w:rPr>
                <w:sz w:val="18"/>
              </w:rPr>
            </w:pPr>
          </w:p>
        </w:tc>
        <w:tc>
          <w:tcPr>
            <w:tcW w:w="1960" w:type="dxa"/>
            <w:tcBorders>
              <w:top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芬太尼</w:t>
            </w:r>
          </w:p>
        </w:tc>
        <w:tc>
          <w:tcPr>
            <w:tcW w:w="1022"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79"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1946" w:type="dxa"/>
            <w:gridSpan w:val="2"/>
            <w:vMerge/>
            <w:tcBorders>
              <w:top w:val="single" w:sz="6" w:space="0" w:color="auto"/>
              <w:bottom w:val="single" w:sz="6" w:space="0" w:color="auto"/>
            </w:tcBorders>
            <w:shd w:val="pct30" w:color="auto" w:fill="auto"/>
          </w:tcPr>
          <w:p w:rsidR="00F73489" w:rsidRPr="001E0A6F" w:rsidRDefault="00F73489" w:rsidP="00D530B3">
            <w:pPr>
              <w:tabs>
                <w:tab w:val="left" w:pos="567"/>
              </w:tabs>
              <w:spacing w:before="40" w:after="40" w:line="240" w:lineRule="atLeast"/>
              <w:jc w:val="both"/>
              <w:rPr>
                <w:sz w:val="18"/>
              </w:rPr>
            </w:pPr>
          </w:p>
        </w:tc>
        <w:tc>
          <w:tcPr>
            <w:tcW w:w="1064"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24"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66"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09"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756"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52" w:type="dxa"/>
            <w:tcBorders>
              <w:top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31" w:type="dxa"/>
            <w:tcBorders>
              <w:top w:val="single" w:sz="6" w:space="0" w:color="auto"/>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阿芬太尼</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946" w:type="dxa"/>
            <w:gridSpan w:val="2"/>
            <w:vMerge/>
            <w:tcBorders>
              <w:bottom w:val="single" w:sz="6" w:space="0" w:color="auto"/>
            </w:tcBorders>
            <w:shd w:val="pct30" w:color="auto" w:fill="auto"/>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left w:val="single" w:sz="6" w:space="0" w:color="auto"/>
            </w:tcBorders>
          </w:tcPr>
          <w:p w:rsidR="00F73489" w:rsidRPr="001E0A6F" w:rsidRDefault="00F73489" w:rsidP="00D530B3">
            <w:pPr>
              <w:tabs>
                <w:tab w:val="left" w:pos="567"/>
              </w:tabs>
              <w:spacing w:before="40" w:after="40"/>
              <w:jc w:val="both"/>
              <w:rPr>
                <w:sz w:val="18"/>
              </w:rPr>
            </w:pPr>
          </w:p>
        </w:tc>
        <w:tc>
          <w:tcPr>
            <w:tcW w:w="1960" w:type="dxa"/>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瑞芬太尼</w:t>
            </w:r>
          </w:p>
        </w:tc>
        <w:tc>
          <w:tcPr>
            <w:tcW w:w="1022" w:type="dxa"/>
          </w:tcPr>
          <w:p w:rsidR="00F73489" w:rsidRPr="001E0A6F" w:rsidRDefault="00F73489" w:rsidP="00D530B3">
            <w:pPr>
              <w:tabs>
                <w:tab w:val="left" w:pos="567"/>
              </w:tabs>
              <w:spacing w:before="40" w:after="40" w:line="240" w:lineRule="atLeast"/>
              <w:jc w:val="both"/>
              <w:rPr>
                <w:sz w:val="18"/>
              </w:rPr>
            </w:pPr>
          </w:p>
        </w:tc>
        <w:tc>
          <w:tcPr>
            <w:tcW w:w="979" w:type="dxa"/>
          </w:tcPr>
          <w:p w:rsidR="00F73489" w:rsidRPr="001E0A6F" w:rsidRDefault="00F73489" w:rsidP="00D530B3">
            <w:pPr>
              <w:tabs>
                <w:tab w:val="left" w:pos="567"/>
              </w:tabs>
              <w:spacing w:before="40" w:after="40" w:line="240" w:lineRule="atLeast"/>
              <w:jc w:val="both"/>
              <w:rPr>
                <w:sz w:val="18"/>
              </w:rPr>
            </w:pPr>
          </w:p>
        </w:tc>
        <w:tc>
          <w:tcPr>
            <w:tcW w:w="1946" w:type="dxa"/>
            <w:gridSpan w:val="2"/>
            <w:vMerge/>
            <w:tcBorders>
              <w:bottom w:val="single" w:sz="6" w:space="0" w:color="auto"/>
            </w:tcBorders>
            <w:shd w:val="pct30" w:color="auto" w:fill="auto"/>
          </w:tcPr>
          <w:p w:rsidR="00F73489" w:rsidRPr="001E0A6F" w:rsidRDefault="00F73489" w:rsidP="00D530B3">
            <w:pPr>
              <w:tabs>
                <w:tab w:val="left" w:pos="567"/>
              </w:tabs>
              <w:spacing w:before="40" w:after="40" w:line="240" w:lineRule="atLeast"/>
              <w:jc w:val="both"/>
              <w:rPr>
                <w:sz w:val="18"/>
              </w:rPr>
            </w:pPr>
          </w:p>
        </w:tc>
        <w:tc>
          <w:tcPr>
            <w:tcW w:w="1064" w:type="dxa"/>
          </w:tcPr>
          <w:p w:rsidR="00F73489" w:rsidRPr="001E0A6F" w:rsidRDefault="00F73489" w:rsidP="00D530B3">
            <w:pPr>
              <w:tabs>
                <w:tab w:val="left" w:pos="567"/>
              </w:tabs>
              <w:spacing w:before="40" w:after="40" w:line="240" w:lineRule="atLeast"/>
              <w:jc w:val="both"/>
              <w:rPr>
                <w:sz w:val="18"/>
              </w:rPr>
            </w:pPr>
          </w:p>
        </w:tc>
        <w:tc>
          <w:tcPr>
            <w:tcW w:w="924" w:type="dxa"/>
          </w:tcPr>
          <w:p w:rsidR="00F73489" w:rsidRPr="001E0A6F" w:rsidRDefault="00F73489" w:rsidP="00D530B3">
            <w:pPr>
              <w:tabs>
                <w:tab w:val="left" w:pos="567"/>
              </w:tabs>
              <w:spacing w:before="40" w:after="40" w:line="240" w:lineRule="atLeast"/>
              <w:jc w:val="both"/>
              <w:rPr>
                <w:sz w:val="18"/>
              </w:rPr>
            </w:pPr>
          </w:p>
        </w:tc>
        <w:tc>
          <w:tcPr>
            <w:tcW w:w="966" w:type="dxa"/>
          </w:tcPr>
          <w:p w:rsidR="00F73489" w:rsidRPr="001E0A6F" w:rsidRDefault="00F73489" w:rsidP="00D530B3">
            <w:pPr>
              <w:tabs>
                <w:tab w:val="left" w:pos="567"/>
              </w:tabs>
              <w:spacing w:before="40" w:after="40" w:line="240" w:lineRule="atLeast"/>
              <w:jc w:val="both"/>
              <w:rPr>
                <w:sz w:val="18"/>
              </w:rPr>
            </w:pPr>
          </w:p>
        </w:tc>
        <w:tc>
          <w:tcPr>
            <w:tcW w:w="909" w:type="dxa"/>
          </w:tcPr>
          <w:p w:rsidR="00F73489" w:rsidRPr="001E0A6F" w:rsidRDefault="00F73489" w:rsidP="00D530B3">
            <w:pPr>
              <w:tabs>
                <w:tab w:val="left" w:pos="567"/>
              </w:tabs>
              <w:spacing w:before="40" w:after="40" w:line="240" w:lineRule="atLeast"/>
              <w:jc w:val="both"/>
              <w:rPr>
                <w:sz w:val="18"/>
              </w:rPr>
            </w:pPr>
          </w:p>
        </w:tc>
        <w:tc>
          <w:tcPr>
            <w:tcW w:w="756" w:type="dxa"/>
          </w:tcPr>
          <w:p w:rsidR="00F73489" w:rsidRPr="001E0A6F" w:rsidRDefault="00F73489" w:rsidP="00D530B3">
            <w:pPr>
              <w:tabs>
                <w:tab w:val="left" w:pos="567"/>
              </w:tabs>
              <w:spacing w:before="40" w:after="40" w:line="240" w:lineRule="atLeast"/>
              <w:jc w:val="both"/>
              <w:rPr>
                <w:sz w:val="18"/>
              </w:rPr>
            </w:pPr>
          </w:p>
        </w:tc>
        <w:tc>
          <w:tcPr>
            <w:tcW w:w="952" w:type="dxa"/>
          </w:tcPr>
          <w:p w:rsidR="00F73489" w:rsidRPr="001E0A6F" w:rsidRDefault="00F73489" w:rsidP="00D530B3">
            <w:pPr>
              <w:tabs>
                <w:tab w:val="left" w:pos="567"/>
              </w:tabs>
              <w:spacing w:before="40" w:after="40" w:line="240" w:lineRule="atLeast"/>
              <w:jc w:val="both"/>
              <w:rPr>
                <w:sz w:val="18"/>
              </w:rPr>
            </w:pPr>
          </w:p>
        </w:tc>
        <w:tc>
          <w:tcPr>
            <w:tcW w:w="931" w:type="dxa"/>
            <w:tcBorders>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1960" w:type="dxa"/>
            <w:tcBorders>
              <w:bottom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舒芬太尼</w:t>
            </w:r>
          </w:p>
        </w:tc>
        <w:tc>
          <w:tcPr>
            <w:tcW w:w="1022"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79"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1946" w:type="dxa"/>
            <w:gridSpan w:val="2"/>
            <w:vMerge/>
            <w:tcBorders>
              <w:bottom w:val="single" w:sz="6" w:space="0" w:color="auto"/>
            </w:tcBorders>
            <w:shd w:val="pct30" w:color="auto" w:fill="auto"/>
          </w:tcPr>
          <w:p w:rsidR="00F73489" w:rsidRPr="001E0A6F" w:rsidRDefault="00F73489" w:rsidP="00D530B3">
            <w:pPr>
              <w:tabs>
                <w:tab w:val="left" w:pos="567"/>
              </w:tabs>
              <w:spacing w:before="40" w:after="40" w:line="240" w:lineRule="atLeast"/>
              <w:jc w:val="both"/>
              <w:rPr>
                <w:sz w:val="18"/>
              </w:rPr>
            </w:pPr>
          </w:p>
        </w:tc>
        <w:tc>
          <w:tcPr>
            <w:tcW w:w="1064"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24"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66"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09"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756"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52" w:type="dxa"/>
            <w:tcBorders>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931" w:type="dxa"/>
            <w:tcBorders>
              <w:bottom w:val="single" w:sz="6" w:space="0" w:color="auto"/>
              <w:right w:val="single" w:sz="6" w:space="0" w:color="auto"/>
            </w:tcBorders>
          </w:tcPr>
          <w:p w:rsidR="00F73489" w:rsidRPr="001E0A6F" w:rsidRDefault="00F73489" w:rsidP="00D530B3">
            <w:pPr>
              <w:tabs>
                <w:tab w:val="left" w:pos="567"/>
              </w:tabs>
              <w:spacing w:before="40" w:after="40" w:line="240" w:lineRule="atLeast"/>
              <w:jc w:val="both"/>
              <w:rPr>
                <w:sz w:val="18"/>
              </w:rPr>
            </w:pPr>
          </w:p>
        </w:tc>
      </w:tr>
      <w:tr w:rsidR="00F73489" w:rsidRPr="001E0A6F" w:rsidTr="009B627A">
        <w:tc>
          <w:tcPr>
            <w:tcW w:w="1022" w:type="dxa"/>
            <w:tcBorders>
              <w:top w:val="single" w:sz="6" w:space="0" w:color="auto"/>
              <w:left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94" w:type="dxa"/>
            <w:tcBorders>
              <w:top w:val="single" w:sz="6" w:space="0" w:color="auto"/>
              <w:left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1960" w:type="dxa"/>
            <w:tcBorders>
              <w:top w:val="single" w:sz="6" w:space="0" w:color="auto"/>
              <w:bottom w:val="single" w:sz="2"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埃托啡</w:t>
            </w:r>
          </w:p>
        </w:tc>
        <w:tc>
          <w:tcPr>
            <w:tcW w:w="1022"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79"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1946" w:type="dxa"/>
            <w:gridSpan w:val="2"/>
            <w:vMerge/>
            <w:tcBorders>
              <w:top w:val="single" w:sz="6" w:space="0" w:color="auto"/>
              <w:bottom w:val="nil"/>
            </w:tcBorders>
            <w:shd w:val="pct30" w:color="auto" w:fill="auto"/>
          </w:tcPr>
          <w:p w:rsidR="00F73489" w:rsidRPr="001E0A6F" w:rsidRDefault="00F73489" w:rsidP="00D530B3">
            <w:pPr>
              <w:tabs>
                <w:tab w:val="left" w:pos="567"/>
              </w:tabs>
              <w:spacing w:before="40" w:after="40"/>
              <w:jc w:val="both"/>
              <w:rPr>
                <w:sz w:val="18"/>
              </w:rPr>
            </w:pPr>
          </w:p>
        </w:tc>
        <w:tc>
          <w:tcPr>
            <w:tcW w:w="1064"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24"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66"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09"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756"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52" w:type="dxa"/>
            <w:tcBorders>
              <w:top w:val="single" w:sz="6" w:space="0" w:color="auto"/>
              <w:bottom w:val="single" w:sz="2" w:space="0" w:color="auto"/>
            </w:tcBorders>
          </w:tcPr>
          <w:p w:rsidR="00F73489" w:rsidRPr="001E0A6F" w:rsidRDefault="00F73489" w:rsidP="00D530B3">
            <w:pPr>
              <w:tabs>
                <w:tab w:val="left" w:pos="567"/>
              </w:tabs>
              <w:spacing w:before="40" w:after="40"/>
              <w:jc w:val="both"/>
              <w:rPr>
                <w:sz w:val="18"/>
              </w:rPr>
            </w:pPr>
          </w:p>
        </w:tc>
        <w:tc>
          <w:tcPr>
            <w:tcW w:w="931" w:type="dxa"/>
            <w:tcBorders>
              <w:top w:val="single" w:sz="6" w:space="0" w:color="auto"/>
              <w:bottom w:val="single" w:sz="2" w:space="0" w:color="auto"/>
              <w:right w:val="single" w:sz="6" w:space="0" w:color="auto"/>
            </w:tcBorders>
          </w:tcPr>
          <w:p w:rsidR="00F73489" w:rsidRPr="001E0A6F" w:rsidRDefault="00F73489" w:rsidP="00D530B3">
            <w:pPr>
              <w:tabs>
                <w:tab w:val="left" w:pos="567"/>
              </w:tabs>
              <w:spacing w:before="40" w:after="40"/>
              <w:jc w:val="both"/>
              <w:rPr>
                <w:sz w:val="18"/>
              </w:rPr>
            </w:pPr>
          </w:p>
        </w:tc>
      </w:tr>
      <w:tr w:rsidR="00F73489" w:rsidRPr="001E0A6F" w:rsidTr="009B627A">
        <w:tc>
          <w:tcPr>
            <w:tcW w:w="1022" w:type="dxa"/>
            <w:tcBorders>
              <w:top w:val="single" w:sz="2" w:space="0" w:color="auto"/>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94" w:type="dxa"/>
            <w:tcBorders>
              <w:top w:val="single" w:sz="2" w:space="0" w:color="auto"/>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1960" w:type="dxa"/>
            <w:tcBorders>
              <w:top w:val="single" w:sz="2" w:space="0" w:color="auto"/>
              <w:bottom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哌腈米特</w:t>
            </w:r>
          </w:p>
        </w:tc>
        <w:tc>
          <w:tcPr>
            <w:tcW w:w="1022"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79"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1946" w:type="dxa"/>
            <w:gridSpan w:val="2"/>
            <w:tcBorders>
              <w:top w:val="nil"/>
              <w:bottom w:val="single" w:sz="6" w:space="0" w:color="auto"/>
            </w:tcBorders>
            <w:shd w:val="pct30" w:color="auto" w:fill="auto"/>
          </w:tcPr>
          <w:p w:rsidR="00F73489" w:rsidRPr="001E0A6F" w:rsidRDefault="00F73489" w:rsidP="00D530B3">
            <w:pPr>
              <w:tabs>
                <w:tab w:val="left" w:pos="567"/>
              </w:tabs>
              <w:spacing w:before="40" w:after="40"/>
              <w:jc w:val="both"/>
              <w:rPr>
                <w:sz w:val="18"/>
              </w:rPr>
            </w:pPr>
          </w:p>
        </w:tc>
        <w:tc>
          <w:tcPr>
            <w:tcW w:w="1064"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24"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66"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09"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756"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52" w:type="dxa"/>
            <w:tcBorders>
              <w:top w:val="single" w:sz="2"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931" w:type="dxa"/>
            <w:tcBorders>
              <w:top w:val="single" w:sz="2" w:space="0" w:color="auto"/>
              <w:bottom w:val="single" w:sz="6" w:space="0" w:color="auto"/>
              <w:right w:val="single" w:sz="6" w:space="0" w:color="auto"/>
            </w:tcBorders>
          </w:tcPr>
          <w:p w:rsidR="00F73489" w:rsidRPr="001E0A6F" w:rsidRDefault="00F73489" w:rsidP="00D530B3">
            <w:pPr>
              <w:tabs>
                <w:tab w:val="left" w:pos="567"/>
              </w:tabs>
              <w:spacing w:before="40" w:after="40"/>
              <w:jc w:val="both"/>
              <w:rPr>
                <w:sz w:val="18"/>
              </w:rPr>
            </w:pPr>
          </w:p>
        </w:tc>
      </w:tr>
    </w:tbl>
    <w:p w:rsidR="00F73489" w:rsidRPr="001E0A6F" w:rsidRDefault="00F73489" w:rsidP="00F73489">
      <w:pPr>
        <w:pStyle w:val="Heading2"/>
        <w:spacing w:line="120" w:lineRule="exact"/>
        <w:rPr>
          <w:color w:val="auto"/>
          <w:spacing w:val="0"/>
          <w:w w:val="100"/>
          <w:sz w:val="14"/>
          <w:szCs w:val="14"/>
        </w:rPr>
      </w:pPr>
    </w:p>
    <w:p w:rsidR="00F73489" w:rsidRPr="001E0A6F" w:rsidRDefault="00F73489" w:rsidP="00F73489">
      <w:pPr>
        <w:tabs>
          <w:tab w:val="left" w:pos="168"/>
          <w:tab w:val="left" w:pos="308"/>
        </w:tabs>
        <w:spacing w:before="60"/>
        <w:rPr>
          <w:sz w:val="15"/>
        </w:rPr>
      </w:pPr>
      <w:r w:rsidRPr="001E0A6F">
        <w:rPr>
          <w:i/>
          <w:sz w:val="16"/>
          <w:szCs w:val="16"/>
          <w:vertAlign w:val="superscript"/>
        </w:rPr>
        <w:t>a</w:t>
      </w:r>
      <w:r w:rsidRPr="001E0A6F">
        <w:rPr>
          <w:sz w:val="16"/>
          <w:szCs w:val="16"/>
        </w:rPr>
        <w:t>见第</w:t>
      </w:r>
      <w:r w:rsidRPr="001E0A6F">
        <w:rPr>
          <w:sz w:val="16"/>
          <w:szCs w:val="16"/>
        </w:rPr>
        <w:t>3</w:t>
      </w:r>
      <w:r w:rsidRPr="001E0A6F">
        <w:rPr>
          <w:sz w:val="16"/>
          <w:szCs w:val="16"/>
        </w:rPr>
        <w:t>页填表须知第</w:t>
      </w:r>
      <w:r w:rsidRPr="001E0A6F">
        <w:rPr>
          <w:sz w:val="16"/>
          <w:szCs w:val="16"/>
        </w:rPr>
        <w:t>9</w:t>
      </w:r>
      <w:r w:rsidRPr="001E0A6F">
        <w:rPr>
          <w:sz w:val="16"/>
          <w:szCs w:val="16"/>
        </w:rPr>
        <w:t>段</w:t>
      </w:r>
      <w:r>
        <w:rPr>
          <w:rFonts w:hint="eastAsia"/>
          <w:sz w:val="16"/>
          <w:szCs w:val="16"/>
        </w:rPr>
        <w:t>“</w:t>
      </w:r>
      <w:r w:rsidRPr="001E0A6F">
        <w:rPr>
          <w:sz w:val="16"/>
          <w:szCs w:val="16"/>
        </w:rPr>
        <w:t>第</w:t>
      </w:r>
      <w:r w:rsidRPr="001E0A6F">
        <w:rPr>
          <w:sz w:val="16"/>
          <w:szCs w:val="16"/>
        </w:rPr>
        <w:t>7</w:t>
      </w:r>
      <w:r w:rsidRPr="001E0A6F">
        <w:rPr>
          <w:sz w:val="16"/>
          <w:szCs w:val="16"/>
        </w:rPr>
        <w:t>栏</w:t>
      </w:r>
      <w:r>
        <w:rPr>
          <w:rFonts w:hint="eastAsia"/>
          <w:sz w:val="16"/>
          <w:szCs w:val="16"/>
        </w:rPr>
        <w:t>”</w:t>
      </w:r>
      <w:r w:rsidRPr="001E0A6F">
        <w:rPr>
          <w:sz w:val="16"/>
          <w:szCs w:val="16"/>
        </w:rPr>
        <w:t>。</w:t>
      </w:r>
    </w:p>
    <w:p w:rsidR="00F73489" w:rsidRPr="001E0A6F" w:rsidRDefault="00F73489" w:rsidP="00F73489">
      <w:pPr>
        <w:tabs>
          <w:tab w:val="left" w:pos="168"/>
          <w:tab w:val="left" w:pos="308"/>
        </w:tabs>
        <w:spacing w:before="60"/>
        <w:rPr>
          <w:sz w:val="15"/>
        </w:rPr>
      </w:pPr>
    </w:p>
    <w:p w:rsidR="00F73489" w:rsidRPr="001E0A6F" w:rsidRDefault="00F73489" w:rsidP="00F73489">
      <w:pPr>
        <w:tabs>
          <w:tab w:val="left" w:pos="567"/>
        </w:tabs>
        <w:jc w:val="center"/>
        <w:rPr>
          <w:rFonts w:eastAsia="黑体"/>
          <w:sz w:val="22"/>
          <w:szCs w:val="22"/>
        </w:rPr>
      </w:pPr>
      <w:r w:rsidRPr="001E0A6F">
        <w:rPr>
          <w:b/>
        </w:rPr>
        <w:br w:type="page"/>
      </w:r>
      <w:r w:rsidRPr="001E0A6F">
        <w:rPr>
          <w:rFonts w:eastAsia="黑体"/>
          <w:sz w:val="22"/>
          <w:szCs w:val="22"/>
        </w:rPr>
        <w:t>第一部分</w:t>
      </w:r>
      <w:r w:rsidRPr="001E0A6F">
        <w:rPr>
          <w:rFonts w:eastAsia="黑体"/>
          <w:sz w:val="22"/>
          <w:szCs w:val="22"/>
        </w:rPr>
        <w:t>.</w:t>
      </w:r>
      <w:r w:rsidRPr="001E0A6F">
        <w:rPr>
          <w:rFonts w:eastAsia="黑体"/>
          <w:b/>
          <w:sz w:val="22"/>
          <w:szCs w:val="22"/>
        </w:rPr>
        <w:t>B</w:t>
      </w:r>
    </w:p>
    <w:p w:rsidR="00F73489" w:rsidRPr="001E0A6F" w:rsidRDefault="00EE77F0" w:rsidP="00F73489">
      <w:pPr>
        <w:tabs>
          <w:tab w:val="left" w:pos="567"/>
        </w:tabs>
        <w:jc w:val="center"/>
        <w:rPr>
          <w:b/>
        </w:rPr>
      </w:pPr>
      <w:r>
        <w:rPr>
          <w:b/>
          <w:noProof/>
          <w:lang w:eastAsia="en-GB"/>
        </w:rPr>
        <w:pict>
          <v:shape id="_x0000_s1029" type="#_x0000_t202" style="position:absolute;left:0;text-align:left;margin-left:701pt;margin-top:-3.45pt;width:27.85pt;height:492.1pt;z-index:251659264" filled="f" stroked="f">
            <v:textbox style="layout-flow:vertical;mso-next-textbox:#_x0000_s1029" inset="0,0,0,0">
              <w:txbxContent>
                <w:p w:rsidR="00EE77F0" w:rsidRPr="00E76A15" w:rsidRDefault="00EE77F0" w:rsidP="00F73489">
                  <w:pPr>
                    <w:pStyle w:val="Header"/>
                    <w:jc w:val="right"/>
                    <w:rPr>
                      <w:b/>
                      <w:noProof w:val="0"/>
                      <w:sz w:val="20"/>
                      <w:szCs w:val="20"/>
                    </w:rPr>
                  </w:pPr>
                  <w:r w:rsidRPr="00E76A15">
                    <w:rPr>
                      <w:noProof w:val="0"/>
                      <w:sz w:val="20"/>
                      <w:szCs w:val="20"/>
                    </w:rPr>
                    <w:t>Page 7</w:t>
                  </w:r>
                  <w:r>
                    <w:rPr>
                      <w:rFonts w:hint="eastAsia"/>
                      <w:noProof w:val="0"/>
                      <w:sz w:val="20"/>
                      <w:szCs w:val="20"/>
                      <w:lang w:eastAsia="zh-CN"/>
                    </w:rPr>
                    <w:t>（表</w:t>
                  </w:r>
                  <w:r w:rsidRPr="00E76A15">
                    <w:rPr>
                      <w:noProof w:val="0"/>
                      <w:sz w:val="20"/>
                      <w:szCs w:val="20"/>
                    </w:rPr>
                    <w:t>C</w:t>
                  </w:r>
                  <w:r>
                    <w:rPr>
                      <w:rFonts w:hint="eastAsia"/>
                      <w:noProof w:val="0"/>
                      <w:sz w:val="20"/>
                      <w:szCs w:val="20"/>
                      <w:lang w:eastAsia="zh-CN"/>
                    </w:rPr>
                    <w:t>）</w:t>
                  </w:r>
                </w:p>
                <w:p w:rsidR="00EE77F0" w:rsidRPr="00E76A15" w:rsidRDefault="00EE77F0" w:rsidP="00F73489">
                  <w:pPr>
                    <w:jc w:val="center"/>
                    <w:rPr>
                      <w:sz w:val="16"/>
                      <w:szCs w:val="16"/>
                    </w:rPr>
                  </w:pPr>
                </w:p>
              </w:txbxContent>
            </v:textbox>
          </v:shape>
        </w:pict>
      </w:r>
      <w:r w:rsidR="00F73489" w:rsidRPr="001E0A6F">
        <w:rPr>
          <w:sz w:val="18"/>
          <w:szCs w:val="18"/>
        </w:rPr>
        <w:t>（仅由利用罂粟秆浓缩物的国家或领土的政府填写）</w:t>
      </w:r>
    </w:p>
    <w:p w:rsidR="00F73489" w:rsidRPr="001E0A6F" w:rsidRDefault="00F73489" w:rsidP="00F73489">
      <w:pPr>
        <w:tabs>
          <w:tab w:val="left" w:pos="567"/>
        </w:tabs>
        <w:rPr>
          <w:b/>
        </w:rPr>
      </w:pPr>
    </w:p>
    <w:tbl>
      <w:tblPr>
        <w:tblW w:w="13891" w:type="dxa"/>
        <w:jc w:val="center"/>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49"/>
        <w:gridCol w:w="2978"/>
        <w:gridCol w:w="1452"/>
        <w:gridCol w:w="850"/>
        <w:gridCol w:w="1368"/>
        <w:gridCol w:w="900"/>
        <w:gridCol w:w="1007"/>
        <w:gridCol w:w="836"/>
        <w:gridCol w:w="640"/>
        <w:gridCol w:w="1080"/>
        <w:gridCol w:w="831"/>
      </w:tblGrid>
      <w:tr w:rsidR="00F73489" w:rsidRPr="00D45870" w:rsidTr="00D530B3">
        <w:trPr>
          <w:cantSplit/>
          <w:jc w:val="center"/>
        </w:trPr>
        <w:tc>
          <w:tcPr>
            <w:tcW w:w="1949" w:type="dxa"/>
            <w:tcBorders>
              <w:top w:val="single" w:sz="6" w:space="0" w:color="auto"/>
              <w:left w:val="single" w:sz="6" w:space="0" w:color="auto"/>
              <w:bottom w:val="single" w:sz="6" w:space="0" w:color="auto"/>
            </w:tcBorders>
          </w:tcPr>
          <w:p w:rsidR="00F73489" w:rsidRPr="00D45870" w:rsidRDefault="00F73489" w:rsidP="00D530B3">
            <w:pPr>
              <w:tabs>
                <w:tab w:val="left" w:pos="567"/>
              </w:tabs>
              <w:spacing w:before="40" w:after="40"/>
              <w:jc w:val="center"/>
              <w:rPr>
                <w:iCs/>
                <w:sz w:val="20"/>
                <w:szCs w:val="20"/>
              </w:rPr>
            </w:pPr>
            <w:r w:rsidRPr="00D45870">
              <w:rPr>
                <w:iCs/>
                <w:sz w:val="20"/>
                <w:szCs w:val="20"/>
              </w:rPr>
              <w:t>1</w:t>
            </w:r>
          </w:p>
        </w:tc>
        <w:tc>
          <w:tcPr>
            <w:tcW w:w="2978" w:type="dxa"/>
            <w:tcBorders>
              <w:top w:val="single" w:sz="6" w:space="0" w:color="auto"/>
            </w:tcBorders>
            <w:vAlign w:val="bottom"/>
          </w:tcPr>
          <w:p w:rsidR="00F73489" w:rsidRPr="00D45870" w:rsidRDefault="00F73489" w:rsidP="00D530B3">
            <w:pPr>
              <w:tabs>
                <w:tab w:val="left" w:pos="567"/>
              </w:tabs>
              <w:spacing w:before="40" w:after="40" w:line="240" w:lineRule="atLeast"/>
              <w:jc w:val="center"/>
              <w:rPr>
                <w:iCs/>
                <w:sz w:val="20"/>
                <w:szCs w:val="20"/>
              </w:rPr>
            </w:pPr>
            <w:r w:rsidRPr="00D45870">
              <w:rPr>
                <w:iCs/>
                <w:sz w:val="20"/>
                <w:szCs w:val="20"/>
              </w:rPr>
              <w:t>2</w:t>
            </w:r>
          </w:p>
        </w:tc>
        <w:tc>
          <w:tcPr>
            <w:tcW w:w="2302" w:type="dxa"/>
            <w:gridSpan w:val="2"/>
            <w:tcBorders>
              <w:top w:val="single" w:sz="6" w:space="0" w:color="auto"/>
              <w:bottom w:val="single" w:sz="6" w:space="0" w:color="auto"/>
            </w:tcBorders>
          </w:tcPr>
          <w:p w:rsidR="00F73489" w:rsidRPr="00D45870" w:rsidRDefault="00F73489" w:rsidP="00D530B3">
            <w:pPr>
              <w:tabs>
                <w:tab w:val="left" w:pos="567"/>
              </w:tabs>
              <w:spacing w:before="40" w:after="40" w:line="240" w:lineRule="atLeast"/>
              <w:jc w:val="center"/>
              <w:rPr>
                <w:iCs/>
                <w:color w:val="000000"/>
                <w:sz w:val="20"/>
                <w:szCs w:val="20"/>
              </w:rPr>
            </w:pPr>
            <w:r w:rsidRPr="00D45870">
              <w:rPr>
                <w:iCs/>
                <w:color w:val="000000"/>
                <w:sz w:val="20"/>
                <w:szCs w:val="20"/>
              </w:rPr>
              <w:t>3</w:t>
            </w:r>
          </w:p>
        </w:tc>
        <w:tc>
          <w:tcPr>
            <w:tcW w:w="2268" w:type="dxa"/>
            <w:gridSpan w:val="2"/>
            <w:tcBorders>
              <w:top w:val="single" w:sz="6" w:space="0" w:color="auto"/>
              <w:bottom w:val="single" w:sz="6" w:space="0" w:color="auto"/>
            </w:tcBorders>
          </w:tcPr>
          <w:p w:rsidR="00F73489" w:rsidRPr="00D45870" w:rsidRDefault="00F73489" w:rsidP="00D530B3">
            <w:pPr>
              <w:tabs>
                <w:tab w:val="left" w:pos="567"/>
              </w:tabs>
              <w:spacing w:before="40" w:after="40" w:line="240" w:lineRule="atLeast"/>
              <w:jc w:val="center"/>
              <w:rPr>
                <w:iCs/>
                <w:color w:val="000000"/>
                <w:sz w:val="20"/>
                <w:szCs w:val="20"/>
              </w:rPr>
            </w:pPr>
            <w:r w:rsidRPr="00D45870">
              <w:rPr>
                <w:iCs/>
                <w:color w:val="000000"/>
                <w:sz w:val="20"/>
                <w:szCs w:val="20"/>
              </w:rPr>
              <w:t>4</w:t>
            </w:r>
          </w:p>
        </w:tc>
        <w:tc>
          <w:tcPr>
            <w:tcW w:w="2483" w:type="dxa"/>
            <w:gridSpan w:val="3"/>
            <w:tcBorders>
              <w:top w:val="single" w:sz="6" w:space="0" w:color="auto"/>
              <w:bottom w:val="single" w:sz="6" w:space="0" w:color="auto"/>
            </w:tcBorders>
          </w:tcPr>
          <w:p w:rsidR="00F73489" w:rsidRPr="00D45870" w:rsidRDefault="00F73489" w:rsidP="00D530B3">
            <w:pPr>
              <w:tabs>
                <w:tab w:val="left" w:pos="567"/>
              </w:tabs>
              <w:spacing w:before="40" w:after="40" w:line="240" w:lineRule="atLeast"/>
              <w:jc w:val="center"/>
              <w:rPr>
                <w:iCs/>
                <w:color w:val="000000"/>
                <w:sz w:val="20"/>
                <w:szCs w:val="20"/>
              </w:rPr>
            </w:pPr>
            <w:r w:rsidRPr="00D45870">
              <w:rPr>
                <w:iCs/>
                <w:color w:val="000000"/>
                <w:sz w:val="20"/>
                <w:szCs w:val="20"/>
              </w:rPr>
              <w:t>5</w:t>
            </w:r>
          </w:p>
        </w:tc>
        <w:tc>
          <w:tcPr>
            <w:tcW w:w="1911" w:type="dxa"/>
            <w:gridSpan w:val="2"/>
            <w:tcBorders>
              <w:top w:val="single" w:sz="6" w:space="0" w:color="auto"/>
              <w:bottom w:val="single" w:sz="6" w:space="0" w:color="auto"/>
              <w:right w:val="single" w:sz="6" w:space="0" w:color="auto"/>
            </w:tcBorders>
          </w:tcPr>
          <w:p w:rsidR="00F73489" w:rsidRPr="00D45870" w:rsidRDefault="00F73489" w:rsidP="00D530B3">
            <w:pPr>
              <w:tabs>
                <w:tab w:val="left" w:pos="567"/>
              </w:tabs>
              <w:spacing w:before="40" w:after="40" w:line="240" w:lineRule="atLeast"/>
              <w:jc w:val="center"/>
              <w:rPr>
                <w:iCs/>
                <w:color w:val="000000"/>
                <w:sz w:val="20"/>
                <w:szCs w:val="20"/>
              </w:rPr>
            </w:pPr>
            <w:r w:rsidRPr="00D45870">
              <w:rPr>
                <w:iCs/>
                <w:color w:val="000000"/>
                <w:sz w:val="20"/>
                <w:szCs w:val="20"/>
              </w:rPr>
              <w:t>6</w:t>
            </w:r>
          </w:p>
        </w:tc>
      </w:tr>
      <w:tr w:rsidR="00F73489" w:rsidRPr="00D45870" w:rsidTr="00D530B3">
        <w:trPr>
          <w:cantSplit/>
          <w:jc w:val="center"/>
        </w:trPr>
        <w:tc>
          <w:tcPr>
            <w:tcW w:w="1949" w:type="dxa"/>
            <w:tcBorders>
              <w:top w:val="nil"/>
              <w:left w:val="single" w:sz="6" w:space="0" w:color="auto"/>
            </w:tcBorders>
            <w:vAlign w:val="bottom"/>
          </w:tcPr>
          <w:p w:rsidR="00F73489" w:rsidRPr="00D45870" w:rsidRDefault="00F73489" w:rsidP="00D530B3">
            <w:pPr>
              <w:tabs>
                <w:tab w:val="left" w:pos="567"/>
              </w:tabs>
              <w:spacing w:before="40" w:after="40"/>
              <w:jc w:val="center"/>
              <w:rPr>
                <w:iCs/>
                <w:sz w:val="20"/>
                <w:szCs w:val="20"/>
              </w:rPr>
            </w:pPr>
            <w:r w:rsidRPr="00D45870">
              <w:rPr>
                <w:iCs/>
                <w:sz w:val="20"/>
                <w:szCs w:val="20"/>
              </w:rPr>
              <w:t>制造量</w:t>
            </w:r>
          </w:p>
        </w:tc>
        <w:tc>
          <w:tcPr>
            <w:tcW w:w="2978" w:type="dxa"/>
            <w:vMerge w:val="restart"/>
            <w:vAlign w:val="center"/>
          </w:tcPr>
          <w:p w:rsidR="00F73489" w:rsidRPr="00D45870" w:rsidRDefault="00F73489" w:rsidP="00D530B3">
            <w:pPr>
              <w:tabs>
                <w:tab w:val="left" w:pos="567"/>
              </w:tabs>
              <w:spacing w:before="40" w:after="40" w:line="240" w:lineRule="atLeast"/>
              <w:jc w:val="center"/>
              <w:rPr>
                <w:iCs/>
                <w:sz w:val="20"/>
                <w:szCs w:val="20"/>
              </w:rPr>
            </w:pPr>
            <w:r w:rsidRPr="00D45870">
              <w:rPr>
                <w:iCs/>
                <w:sz w:val="20"/>
                <w:szCs w:val="20"/>
              </w:rPr>
              <w:t>麻醉药品</w:t>
            </w:r>
          </w:p>
        </w:tc>
        <w:tc>
          <w:tcPr>
            <w:tcW w:w="2302" w:type="dxa"/>
            <w:gridSpan w:val="2"/>
            <w:tcBorders>
              <w:top w:val="nil"/>
            </w:tcBorders>
            <w:vAlign w:val="bottom"/>
          </w:tcPr>
          <w:p w:rsidR="00F73489" w:rsidRPr="00D45870" w:rsidRDefault="00F73489" w:rsidP="00D530B3">
            <w:pPr>
              <w:tabs>
                <w:tab w:val="left" w:pos="567"/>
              </w:tabs>
              <w:spacing w:before="60" w:after="60"/>
              <w:jc w:val="center"/>
              <w:rPr>
                <w:iCs/>
                <w:sz w:val="20"/>
                <w:szCs w:val="20"/>
              </w:rPr>
            </w:pPr>
            <w:r w:rsidRPr="00D45870">
              <w:rPr>
                <w:iCs/>
                <w:sz w:val="20"/>
                <w:szCs w:val="20"/>
              </w:rPr>
              <w:t>消费量</w:t>
            </w:r>
          </w:p>
        </w:tc>
        <w:tc>
          <w:tcPr>
            <w:tcW w:w="2268" w:type="dxa"/>
            <w:gridSpan w:val="2"/>
            <w:tcBorders>
              <w:top w:val="nil"/>
            </w:tcBorders>
            <w:vAlign w:val="bottom"/>
          </w:tcPr>
          <w:p w:rsidR="00F73489" w:rsidRPr="00D45870" w:rsidRDefault="00F73489" w:rsidP="00D530B3">
            <w:pPr>
              <w:tabs>
                <w:tab w:val="left" w:pos="567"/>
              </w:tabs>
              <w:spacing w:before="40" w:after="40" w:line="240" w:lineRule="atLeast"/>
              <w:jc w:val="center"/>
              <w:rPr>
                <w:iCs/>
                <w:sz w:val="20"/>
                <w:szCs w:val="20"/>
              </w:rPr>
            </w:pPr>
            <w:r w:rsidRPr="00D45870">
              <w:rPr>
                <w:iCs/>
                <w:sz w:val="20"/>
                <w:szCs w:val="20"/>
              </w:rPr>
              <w:t>截至</w:t>
            </w:r>
            <w:r w:rsidRPr="00D45870">
              <w:rPr>
                <w:iCs/>
                <w:sz w:val="20"/>
                <w:szCs w:val="20"/>
              </w:rPr>
              <w:t>12</w:t>
            </w:r>
            <w:r w:rsidRPr="00D45870">
              <w:rPr>
                <w:iCs/>
                <w:sz w:val="20"/>
                <w:szCs w:val="20"/>
              </w:rPr>
              <w:t>月</w:t>
            </w:r>
            <w:r w:rsidRPr="00D45870">
              <w:rPr>
                <w:iCs/>
                <w:sz w:val="20"/>
                <w:szCs w:val="20"/>
              </w:rPr>
              <w:t>31</w:t>
            </w:r>
            <w:r w:rsidRPr="00D45870">
              <w:rPr>
                <w:iCs/>
                <w:sz w:val="20"/>
                <w:szCs w:val="20"/>
              </w:rPr>
              <w:t>日的</w:t>
            </w:r>
            <w:r w:rsidRPr="00D45870">
              <w:rPr>
                <w:iCs/>
                <w:sz w:val="20"/>
                <w:szCs w:val="20"/>
              </w:rPr>
              <w:br/>
            </w:r>
            <w:r w:rsidRPr="00D45870">
              <w:rPr>
                <w:iCs/>
                <w:sz w:val="20"/>
                <w:szCs w:val="20"/>
              </w:rPr>
              <w:t>贮存量</w:t>
            </w:r>
          </w:p>
        </w:tc>
        <w:tc>
          <w:tcPr>
            <w:tcW w:w="2483" w:type="dxa"/>
            <w:gridSpan w:val="3"/>
            <w:tcBorders>
              <w:top w:val="nil"/>
            </w:tcBorders>
            <w:vAlign w:val="bottom"/>
          </w:tcPr>
          <w:p w:rsidR="00F73489" w:rsidRPr="00D45870" w:rsidRDefault="00F73489" w:rsidP="00D530B3">
            <w:pPr>
              <w:tabs>
                <w:tab w:val="left" w:pos="567"/>
              </w:tabs>
              <w:spacing w:before="40" w:after="40" w:line="240" w:lineRule="atLeast"/>
              <w:jc w:val="center"/>
              <w:rPr>
                <w:iCs/>
                <w:sz w:val="20"/>
                <w:szCs w:val="20"/>
              </w:rPr>
            </w:pPr>
            <w:r w:rsidRPr="00D45870">
              <w:rPr>
                <w:iCs/>
                <w:sz w:val="20"/>
                <w:szCs w:val="20"/>
              </w:rPr>
              <w:t>为特别贮存而采购</w:t>
            </w:r>
            <w:r w:rsidRPr="00D45870">
              <w:rPr>
                <w:iCs/>
                <w:sz w:val="20"/>
                <w:szCs w:val="20"/>
              </w:rPr>
              <w:t>(P)</w:t>
            </w:r>
            <w:r w:rsidRPr="00D45870">
              <w:rPr>
                <w:iCs/>
                <w:sz w:val="20"/>
                <w:szCs w:val="20"/>
              </w:rPr>
              <w:t>或</w:t>
            </w:r>
            <w:r w:rsidRPr="00D45870">
              <w:rPr>
                <w:iCs/>
                <w:sz w:val="20"/>
                <w:szCs w:val="20"/>
              </w:rPr>
              <w:br/>
            </w:r>
            <w:r w:rsidRPr="00D45870">
              <w:rPr>
                <w:iCs/>
                <w:sz w:val="20"/>
                <w:szCs w:val="20"/>
              </w:rPr>
              <w:t>从中提取</w:t>
            </w:r>
            <w:r w:rsidRPr="00D45870">
              <w:rPr>
                <w:iCs/>
                <w:sz w:val="20"/>
                <w:szCs w:val="20"/>
              </w:rPr>
              <w:t>(W)</w:t>
            </w:r>
            <w:r w:rsidRPr="00D45870">
              <w:rPr>
                <w:iCs/>
                <w:sz w:val="20"/>
                <w:szCs w:val="20"/>
              </w:rPr>
              <w:t>的数量</w:t>
            </w:r>
          </w:p>
        </w:tc>
        <w:tc>
          <w:tcPr>
            <w:tcW w:w="1911" w:type="dxa"/>
            <w:gridSpan w:val="2"/>
            <w:tcBorders>
              <w:top w:val="nil"/>
              <w:right w:val="single" w:sz="6" w:space="0" w:color="auto"/>
            </w:tcBorders>
            <w:vAlign w:val="bottom"/>
          </w:tcPr>
          <w:p w:rsidR="00F73489" w:rsidRPr="00D45870" w:rsidRDefault="00F73489" w:rsidP="00D530B3">
            <w:pPr>
              <w:tabs>
                <w:tab w:val="left" w:pos="567"/>
              </w:tabs>
              <w:spacing w:before="40" w:after="40"/>
              <w:jc w:val="center"/>
              <w:rPr>
                <w:iCs/>
                <w:sz w:val="20"/>
                <w:szCs w:val="20"/>
              </w:rPr>
            </w:pPr>
            <w:r w:rsidRPr="00D45870">
              <w:rPr>
                <w:iCs/>
                <w:sz w:val="20"/>
                <w:szCs w:val="20"/>
              </w:rPr>
              <w:t>损耗量或</w:t>
            </w:r>
            <w:r w:rsidRPr="00D45870">
              <w:rPr>
                <w:iCs/>
                <w:sz w:val="20"/>
                <w:szCs w:val="20"/>
              </w:rPr>
              <w:br/>
            </w:r>
            <w:r w:rsidRPr="00D45870">
              <w:rPr>
                <w:iCs/>
                <w:sz w:val="20"/>
                <w:szCs w:val="20"/>
              </w:rPr>
              <w:t>销毁量</w:t>
            </w:r>
            <w:r w:rsidRPr="00D45870">
              <w:rPr>
                <w:bCs/>
                <w:i/>
                <w:sz w:val="20"/>
                <w:szCs w:val="20"/>
                <w:vertAlign w:val="superscript"/>
              </w:rPr>
              <w:t>a</w:t>
            </w:r>
          </w:p>
        </w:tc>
      </w:tr>
      <w:tr w:rsidR="00F73489" w:rsidRPr="00D45870" w:rsidTr="00D530B3">
        <w:trPr>
          <w:jc w:val="center"/>
        </w:trPr>
        <w:tc>
          <w:tcPr>
            <w:tcW w:w="1949" w:type="dxa"/>
            <w:tcBorders>
              <w:left w:val="single" w:sz="6" w:space="0" w:color="auto"/>
              <w:bottom w:val="double" w:sz="4" w:space="0" w:color="auto"/>
            </w:tcBorders>
            <w:vAlign w:val="bottom"/>
          </w:tcPr>
          <w:p w:rsidR="00F73489" w:rsidRPr="00D45870" w:rsidRDefault="00F73489" w:rsidP="00D530B3">
            <w:pPr>
              <w:tabs>
                <w:tab w:val="left" w:pos="567"/>
              </w:tabs>
              <w:spacing w:before="40" w:after="40"/>
              <w:jc w:val="center"/>
              <w:rPr>
                <w:rFonts w:eastAsia="华文楷体"/>
                <w:sz w:val="20"/>
                <w:szCs w:val="20"/>
              </w:rPr>
            </w:pPr>
            <w:r w:rsidRPr="00D45870">
              <w:rPr>
                <w:rFonts w:eastAsia="华文楷体"/>
                <w:sz w:val="20"/>
                <w:szCs w:val="20"/>
              </w:rPr>
              <w:t>千克</w:t>
            </w:r>
          </w:p>
        </w:tc>
        <w:tc>
          <w:tcPr>
            <w:tcW w:w="2978" w:type="dxa"/>
            <w:vMerge/>
            <w:tcBorders>
              <w:bottom w:val="double" w:sz="4" w:space="0" w:color="auto"/>
            </w:tcBorders>
            <w:vAlign w:val="bottom"/>
          </w:tcPr>
          <w:p w:rsidR="00F73489" w:rsidRPr="00D45870" w:rsidRDefault="00F73489" w:rsidP="00D530B3">
            <w:pPr>
              <w:tabs>
                <w:tab w:val="left" w:pos="567"/>
              </w:tabs>
              <w:spacing w:before="40" w:after="40" w:line="240" w:lineRule="atLeast"/>
              <w:jc w:val="center"/>
              <w:rPr>
                <w:rFonts w:eastAsia="华文楷体"/>
                <w:sz w:val="20"/>
                <w:szCs w:val="20"/>
              </w:rPr>
            </w:pPr>
          </w:p>
        </w:tc>
        <w:tc>
          <w:tcPr>
            <w:tcW w:w="1452" w:type="dxa"/>
            <w:tcBorders>
              <w:bottom w:val="double" w:sz="4"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850" w:type="dxa"/>
            <w:tcBorders>
              <w:bottom w:val="double" w:sz="4"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1368" w:type="dxa"/>
            <w:tcBorders>
              <w:bottom w:val="double" w:sz="4" w:space="0" w:color="auto"/>
            </w:tcBorders>
            <w:vAlign w:val="bottom"/>
          </w:tcPr>
          <w:p w:rsidR="00F73489" w:rsidRPr="00D45870" w:rsidRDefault="00F73489" w:rsidP="00D530B3">
            <w:pPr>
              <w:tabs>
                <w:tab w:val="left" w:pos="567"/>
              </w:tabs>
              <w:spacing w:before="40" w:after="40" w:line="240" w:lineRule="atLeast"/>
              <w:jc w:val="center"/>
              <w:rPr>
                <w:rFonts w:eastAsia="华文楷体"/>
                <w:sz w:val="20"/>
                <w:szCs w:val="20"/>
              </w:rPr>
            </w:pPr>
            <w:r w:rsidRPr="00D45870">
              <w:rPr>
                <w:rFonts w:eastAsia="华文楷体"/>
                <w:sz w:val="20"/>
                <w:szCs w:val="20"/>
              </w:rPr>
              <w:t>千克</w:t>
            </w:r>
          </w:p>
        </w:tc>
        <w:tc>
          <w:tcPr>
            <w:tcW w:w="900" w:type="dxa"/>
            <w:tcBorders>
              <w:bottom w:val="double" w:sz="4"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c>
          <w:tcPr>
            <w:tcW w:w="1007" w:type="dxa"/>
            <w:tcBorders>
              <w:bottom w:val="double" w:sz="4" w:space="0" w:color="auto"/>
            </w:tcBorders>
            <w:vAlign w:val="bottom"/>
          </w:tcPr>
          <w:p w:rsidR="00F73489" w:rsidRPr="00D45870" w:rsidRDefault="00F73489" w:rsidP="00D530B3">
            <w:pPr>
              <w:tabs>
                <w:tab w:val="left" w:pos="567"/>
              </w:tabs>
              <w:spacing w:before="40" w:after="40" w:line="240" w:lineRule="atLeast"/>
              <w:jc w:val="center"/>
              <w:rPr>
                <w:rFonts w:eastAsia="华文楷体"/>
                <w:sz w:val="20"/>
                <w:szCs w:val="20"/>
              </w:rPr>
            </w:pPr>
            <w:r w:rsidRPr="00D45870">
              <w:rPr>
                <w:rFonts w:eastAsia="华文楷体"/>
                <w:sz w:val="20"/>
                <w:szCs w:val="20"/>
              </w:rPr>
              <w:t>千克</w:t>
            </w:r>
          </w:p>
        </w:tc>
        <w:tc>
          <w:tcPr>
            <w:tcW w:w="836" w:type="dxa"/>
            <w:tcBorders>
              <w:bottom w:val="double" w:sz="4" w:space="0" w:color="auto"/>
            </w:tcBorders>
            <w:vAlign w:val="bottom"/>
          </w:tcPr>
          <w:p w:rsidR="00F73489" w:rsidRPr="00D45870" w:rsidRDefault="00F73489" w:rsidP="00D530B3">
            <w:pPr>
              <w:tabs>
                <w:tab w:val="left" w:pos="567"/>
              </w:tabs>
              <w:spacing w:before="40" w:after="40" w:line="240" w:lineRule="atLeast"/>
              <w:jc w:val="center"/>
              <w:rPr>
                <w:rFonts w:eastAsia="华文楷体"/>
                <w:sz w:val="20"/>
                <w:szCs w:val="20"/>
              </w:rPr>
            </w:pPr>
            <w:r w:rsidRPr="00D45870">
              <w:rPr>
                <w:rFonts w:eastAsia="华文楷体"/>
                <w:sz w:val="20"/>
                <w:szCs w:val="20"/>
              </w:rPr>
              <w:t>克</w:t>
            </w:r>
          </w:p>
        </w:tc>
        <w:tc>
          <w:tcPr>
            <w:tcW w:w="640" w:type="dxa"/>
            <w:tcBorders>
              <w:bottom w:val="double" w:sz="4"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P/W</w:t>
            </w:r>
          </w:p>
        </w:tc>
        <w:tc>
          <w:tcPr>
            <w:tcW w:w="1080" w:type="dxa"/>
            <w:tcBorders>
              <w:bottom w:val="double" w:sz="4"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千克</w:t>
            </w:r>
          </w:p>
        </w:tc>
        <w:tc>
          <w:tcPr>
            <w:tcW w:w="831" w:type="dxa"/>
            <w:tcBorders>
              <w:bottom w:val="double" w:sz="4" w:space="0" w:color="auto"/>
              <w:right w:val="single" w:sz="6" w:space="0" w:color="auto"/>
            </w:tcBorders>
            <w:vAlign w:val="bottom"/>
          </w:tcPr>
          <w:p w:rsidR="00F73489" w:rsidRPr="00D45870" w:rsidRDefault="00F73489" w:rsidP="00D530B3">
            <w:pPr>
              <w:tabs>
                <w:tab w:val="left" w:pos="567"/>
              </w:tabs>
              <w:spacing w:before="60" w:after="60"/>
              <w:jc w:val="center"/>
              <w:rPr>
                <w:rFonts w:eastAsia="华文楷体"/>
                <w:sz w:val="20"/>
                <w:szCs w:val="20"/>
              </w:rPr>
            </w:pPr>
            <w:r w:rsidRPr="00D45870">
              <w:rPr>
                <w:rFonts w:eastAsia="华文楷体"/>
                <w:sz w:val="20"/>
                <w:szCs w:val="20"/>
              </w:rPr>
              <w:t>克</w:t>
            </w:r>
          </w:p>
        </w:tc>
      </w:tr>
      <w:tr w:rsidR="00F73489" w:rsidRPr="001E0A6F" w:rsidTr="00D530B3">
        <w:trPr>
          <w:jc w:val="center"/>
        </w:trPr>
        <w:tc>
          <w:tcPr>
            <w:tcW w:w="1949" w:type="dxa"/>
            <w:tcBorders>
              <w:top w:val="double" w:sz="4" w:space="0" w:color="auto"/>
              <w:left w:val="single" w:sz="6" w:space="0" w:color="auto"/>
              <w:bottom w:val="single" w:sz="6" w:space="0" w:color="auto"/>
            </w:tcBorders>
          </w:tcPr>
          <w:p w:rsidR="00F73489" w:rsidRPr="001E0A6F" w:rsidRDefault="00F73489" w:rsidP="00D530B3">
            <w:pPr>
              <w:tabs>
                <w:tab w:val="left" w:pos="567"/>
              </w:tabs>
              <w:spacing w:before="40" w:after="40"/>
              <w:jc w:val="right"/>
              <w:rPr>
                <w:sz w:val="18"/>
              </w:rPr>
            </w:pPr>
            <w:r w:rsidRPr="001E0A6F">
              <w:rPr>
                <w:i/>
                <w:sz w:val="16"/>
                <w:szCs w:val="16"/>
                <w:vertAlign w:val="superscript"/>
              </w:rPr>
              <w:t xml:space="preserve">b </w:t>
            </w:r>
          </w:p>
        </w:tc>
        <w:tc>
          <w:tcPr>
            <w:tcW w:w="2978" w:type="dxa"/>
            <w:tcBorders>
              <w:top w:val="double" w:sz="4" w:space="0" w:color="auto"/>
              <w:bottom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罂粟秆浓缩物（吗啡）毛重</w:t>
            </w:r>
          </w:p>
        </w:tc>
        <w:tc>
          <w:tcPr>
            <w:tcW w:w="1452"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50" w:type="dxa"/>
            <w:tcBorders>
              <w:top w:val="double"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900" w:type="dxa"/>
            <w:tcBorders>
              <w:top w:val="double"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6" w:type="dxa"/>
            <w:tcBorders>
              <w:top w:val="double"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jc w:val="both"/>
              <w:rPr>
                <w:sz w:val="18"/>
              </w:rPr>
            </w:pPr>
          </w:p>
        </w:tc>
        <w:tc>
          <w:tcPr>
            <w:tcW w:w="1080" w:type="dxa"/>
            <w:tcBorders>
              <w:top w:val="double"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single" w:sz="6" w:space="0" w:color="auto"/>
              <w:left w:val="single" w:sz="6" w:space="0" w:color="auto"/>
              <w:bottom w:val="dashSmallGap" w:sz="4" w:space="0" w:color="auto"/>
            </w:tcBorders>
          </w:tcPr>
          <w:p w:rsidR="00F73489" w:rsidRPr="001E0A6F" w:rsidRDefault="00F73489" w:rsidP="00D530B3">
            <w:pPr>
              <w:tabs>
                <w:tab w:val="left" w:pos="567"/>
              </w:tabs>
              <w:spacing w:before="40" w:after="40" w:line="240" w:lineRule="atLeast"/>
              <w:jc w:val="both"/>
              <w:rPr>
                <w:sz w:val="18"/>
              </w:rPr>
            </w:pPr>
          </w:p>
        </w:tc>
        <w:tc>
          <w:tcPr>
            <w:tcW w:w="2978" w:type="dxa"/>
            <w:tcBorders>
              <w:top w:val="single" w:sz="6"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无水吗啡生物碱</w:t>
            </w:r>
          </w:p>
        </w:tc>
        <w:tc>
          <w:tcPr>
            <w:tcW w:w="1452"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line="240" w:lineRule="atLeast"/>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无水可待因生物碱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line="240" w:lineRule="atLeast"/>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无水蒂巴因生物碱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ouble" w:sz="4" w:space="0" w:color="auto"/>
            </w:tcBorders>
          </w:tcPr>
          <w:p w:rsidR="00F73489" w:rsidRPr="001E0A6F" w:rsidRDefault="00F73489" w:rsidP="00D530B3">
            <w:pPr>
              <w:tabs>
                <w:tab w:val="left" w:pos="567"/>
              </w:tabs>
              <w:spacing w:before="40" w:after="40" w:line="240" w:lineRule="atLeast"/>
              <w:jc w:val="both"/>
              <w:rPr>
                <w:sz w:val="18"/>
              </w:rPr>
            </w:pPr>
          </w:p>
        </w:tc>
        <w:tc>
          <w:tcPr>
            <w:tcW w:w="2978" w:type="dxa"/>
            <w:tcBorders>
              <w:top w:val="dashSmallGap" w:sz="4" w:space="0" w:color="auto"/>
              <w:bottom w:val="double"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无水东罂粟碱生物碱</w:t>
            </w:r>
          </w:p>
        </w:tc>
        <w:tc>
          <w:tcPr>
            <w:tcW w:w="1452"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nil"/>
              <w:left w:val="single" w:sz="6" w:space="0" w:color="auto"/>
              <w:bottom w:val="single" w:sz="6" w:space="0" w:color="auto"/>
            </w:tcBorders>
          </w:tcPr>
          <w:p w:rsidR="00F73489" w:rsidRPr="001E0A6F" w:rsidRDefault="00F73489" w:rsidP="00D530B3">
            <w:pPr>
              <w:tabs>
                <w:tab w:val="left" w:pos="567"/>
              </w:tabs>
              <w:spacing w:before="40" w:after="40"/>
              <w:jc w:val="right"/>
              <w:rPr>
                <w:sz w:val="18"/>
              </w:rPr>
            </w:pPr>
            <w:r w:rsidRPr="001E0A6F">
              <w:rPr>
                <w:i/>
                <w:sz w:val="16"/>
                <w:szCs w:val="16"/>
                <w:vertAlign w:val="superscript"/>
              </w:rPr>
              <w:t>b</w:t>
            </w:r>
          </w:p>
        </w:tc>
        <w:tc>
          <w:tcPr>
            <w:tcW w:w="2978" w:type="dxa"/>
            <w:tcBorders>
              <w:top w:val="nil"/>
              <w:bottom w:val="single" w:sz="6"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罂粟秆浓缩物</w:t>
            </w:r>
            <w:r w:rsidRPr="001E0A6F">
              <w:rPr>
                <w:rFonts w:eastAsia="黑体"/>
                <w:sz w:val="16"/>
                <w:szCs w:val="16"/>
              </w:rPr>
              <w:t>(</w:t>
            </w:r>
            <w:r w:rsidRPr="001E0A6F">
              <w:rPr>
                <w:rFonts w:eastAsia="黑体"/>
                <w:sz w:val="16"/>
                <w:szCs w:val="16"/>
              </w:rPr>
              <w:t>蒂巴因）毛重</w:t>
            </w:r>
          </w:p>
        </w:tc>
        <w:tc>
          <w:tcPr>
            <w:tcW w:w="1452" w:type="dxa"/>
            <w:tcBorders>
              <w:top w:val="nil"/>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sz w:val="18"/>
                <w:vertAlign w:val="superscript"/>
              </w:rPr>
              <w:t xml:space="preserve"> </w:t>
            </w:r>
            <w:r w:rsidRPr="001E0A6F">
              <w:rPr>
                <w:i/>
                <w:sz w:val="16"/>
                <w:szCs w:val="16"/>
                <w:vertAlign w:val="superscript"/>
              </w:rPr>
              <w:t>b</w:t>
            </w:r>
          </w:p>
        </w:tc>
        <w:tc>
          <w:tcPr>
            <w:tcW w:w="850" w:type="dxa"/>
            <w:tcBorders>
              <w:top w:val="nil"/>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nil"/>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900" w:type="dxa"/>
            <w:tcBorders>
              <w:top w:val="nil"/>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nil"/>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6" w:type="dxa"/>
            <w:tcBorders>
              <w:top w:val="nil"/>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nil"/>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nil"/>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1" w:type="dxa"/>
            <w:tcBorders>
              <w:top w:val="nil"/>
              <w:bottom w:val="single" w:sz="6"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single" w:sz="6"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single" w:sz="6"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无水蒂巴因生物碱</w:t>
            </w:r>
          </w:p>
        </w:tc>
        <w:tc>
          <w:tcPr>
            <w:tcW w:w="1452"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8"/>
              </w:rPr>
            </w:pPr>
            <w:r w:rsidRPr="001E0A6F">
              <w:rPr>
                <w:i/>
                <w:sz w:val="18"/>
                <w:vertAlign w:val="superscript"/>
              </w:rPr>
              <w:t>c</w:t>
            </w:r>
          </w:p>
        </w:tc>
        <w:tc>
          <w:tcPr>
            <w:tcW w:w="90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无水吗啡生物碱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r w:rsidRPr="001E0A6F" w:rsidDel="00AF52E6">
              <w:rPr>
                <w:i/>
                <w:sz w:val="16"/>
                <w:szCs w:val="16"/>
              </w:rPr>
              <w:t xml:space="preserve"> </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无水可待因生物碱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sz w:val="18"/>
                <w:vertAlign w:val="superscript"/>
              </w:rPr>
              <w:t xml:space="preserve"> </w:t>
            </w: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ouble"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ouble"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无水东罂粟碱生物碱</w:t>
            </w:r>
          </w:p>
        </w:tc>
        <w:tc>
          <w:tcPr>
            <w:tcW w:w="1452"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r w:rsidRPr="001E0A6F" w:rsidDel="00AF52E6">
              <w:rPr>
                <w:i/>
                <w:sz w:val="16"/>
                <w:szCs w:val="16"/>
              </w:rPr>
              <w:t xml:space="preserve"> </w:t>
            </w:r>
          </w:p>
        </w:tc>
        <w:tc>
          <w:tcPr>
            <w:tcW w:w="85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nil"/>
              <w:left w:val="single" w:sz="6" w:space="0" w:color="auto"/>
              <w:bottom w:val="single" w:sz="6" w:space="0" w:color="auto"/>
            </w:tcBorders>
          </w:tcPr>
          <w:p w:rsidR="00F73489" w:rsidRPr="001E0A6F" w:rsidRDefault="00F73489" w:rsidP="00D530B3">
            <w:pPr>
              <w:tabs>
                <w:tab w:val="left" w:pos="567"/>
              </w:tabs>
              <w:spacing w:before="40" w:after="40"/>
              <w:jc w:val="right"/>
              <w:rPr>
                <w:sz w:val="18"/>
              </w:rPr>
            </w:pPr>
            <w:r w:rsidRPr="001E0A6F">
              <w:rPr>
                <w:i/>
                <w:sz w:val="16"/>
                <w:szCs w:val="16"/>
                <w:vertAlign w:val="superscript"/>
              </w:rPr>
              <w:t>b</w:t>
            </w:r>
          </w:p>
        </w:tc>
        <w:tc>
          <w:tcPr>
            <w:tcW w:w="2978" w:type="dxa"/>
            <w:tcBorders>
              <w:top w:val="nil"/>
              <w:bottom w:val="nil"/>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罂粟秆浓缩物（吗啡）毛重</w:t>
            </w:r>
          </w:p>
        </w:tc>
        <w:tc>
          <w:tcPr>
            <w:tcW w:w="1452" w:type="dxa"/>
            <w:tcBorders>
              <w:top w:val="nil"/>
              <w:bottom w:val="nil"/>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50" w:type="dxa"/>
            <w:tcBorders>
              <w:top w:val="nil"/>
              <w:bottom w:val="nil"/>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nil"/>
              <w:bottom w:val="nil"/>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900" w:type="dxa"/>
            <w:tcBorders>
              <w:top w:val="nil"/>
              <w:bottom w:val="nil"/>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nil"/>
              <w:bottom w:val="nil"/>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6" w:type="dxa"/>
            <w:tcBorders>
              <w:top w:val="nil"/>
              <w:bottom w:val="nil"/>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nil"/>
              <w:bottom w:val="nil"/>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nil"/>
              <w:bottom w:val="nil"/>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1" w:type="dxa"/>
            <w:tcBorders>
              <w:top w:val="nil"/>
              <w:bottom w:val="nil"/>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single" w:sz="6"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single" w:sz="6"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无水东罂粟碱生物碱</w:t>
            </w:r>
          </w:p>
        </w:tc>
        <w:tc>
          <w:tcPr>
            <w:tcW w:w="1452"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single" w:sz="6"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single" w:sz="6"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无水吗啡生物碱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无水可待因生物碱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ouble"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ouble" w:sz="4" w:space="0" w:color="auto"/>
            </w:tcBorders>
          </w:tcPr>
          <w:p w:rsidR="00F73489" w:rsidRPr="001E0A6F" w:rsidRDefault="00F73489" w:rsidP="00D530B3">
            <w:pPr>
              <w:tabs>
                <w:tab w:val="left" w:pos="567"/>
              </w:tabs>
              <w:spacing w:before="40" w:after="40"/>
              <w:rPr>
                <w:rFonts w:eastAsia="黑体"/>
                <w:sz w:val="16"/>
                <w:szCs w:val="16"/>
              </w:rPr>
            </w:pPr>
            <w:r w:rsidRPr="001E0A6F">
              <w:rPr>
                <w:rFonts w:eastAsia="黑体"/>
                <w:sz w:val="16"/>
                <w:szCs w:val="16"/>
              </w:rPr>
              <w:t>无水蒂巴因生物碱</w:t>
            </w:r>
          </w:p>
        </w:tc>
        <w:tc>
          <w:tcPr>
            <w:tcW w:w="1452"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ouble"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ouble" w:sz="4" w:space="0" w:color="auto"/>
              <w:left w:val="single" w:sz="6" w:space="0" w:color="auto"/>
              <w:bottom w:val="dashSmallGap" w:sz="4" w:space="0" w:color="auto"/>
            </w:tcBorders>
          </w:tcPr>
          <w:p w:rsidR="00F73489" w:rsidRPr="001E0A6F" w:rsidRDefault="00F73489" w:rsidP="00D530B3">
            <w:pPr>
              <w:tabs>
                <w:tab w:val="left" w:pos="567"/>
              </w:tabs>
              <w:spacing w:before="40" w:after="40"/>
              <w:jc w:val="right"/>
              <w:rPr>
                <w:sz w:val="18"/>
              </w:rPr>
            </w:pPr>
            <w:r w:rsidRPr="001E0A6F">
              <w:rPr>
                <w:i/>
                <w:sz w:val="16"/>
                <w:szCs w:val="16"/>
                <w:vertAlign w:val="superscript"/>
              </w:rPr>
              <w:t>b</w:t>
            </w:r>
          </w:p>
        </w:tc>
        <w:tc>
          <w:tcPr>
            <w:tcW w:w="2978" w:type="dxa"/>
            <w:tcBorders>
              <w:top w:val="double" w:sz="4" w:space="0" w:color="auto"/>
              <w:bottom w:val="dashSmallGap" w:sz="4" w:space="0" w:color="auto"/>
            </w:tcBorders>
          </w:tcPr>
          <w:p w:rsidR="00F73489" w:rsidRPr="001E0A6F" w:rsidRDefault="00F73489" w:rsidP="00D530B3">
            <w:pPr>
              <w:tabs>
                <w:tab w:val="left" w:pos="567"/>
              </w:tabs>
              <w:spacing w:before="40" w:after="40"/>
              <w:rPr>
                <w:rFonts w:eastAsia="黑体"/>
                <w:color w:val="000000"/>
                <w:sz w:val="16"/>
                <w:szCs w:val="16"/>
              </w:rPr>
            </w:pPr>
            <w:r w:rsidRPr="001E0A6F">
              <w:rPr>
                <w:rFonts w:eastAsia="黑体"/>
                <w:color w:val="000000"/>
                <w:sz w:val="16"/>
                <w:szCs w:val="16"/>
              </w:rPr>
              <w:t>罂粟秆浓缩物（可待因）毛重</w:t>
            </w:r>
          </w:p>
        </w:tc>
        <w:tc>
          <w:tcPr>
            <w:tcW w:w="1452" w:type="dxa"/>
            <w:tcBorders>
              <w:top w:val="double"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50"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ouble"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900"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ouble"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6"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ouble"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b</w:t>
            </w:r>
          </w:p>
        </w:tc>
        <w:tc>
          <w:tcPr>
            <w:tcW w:w="831" w:type="dxa"/>
            <w:tcBorders>
              <w:top w:val="double"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color w:val="000000"/>
                <w:sz w:val="16"/>
                <w:szCs w:val="16"/>
              </w:rPr>
            </w:pPr>
            <w:r w:rsidRPr="001E0A6F">
              <w:rPr>
                <w:rFonts w:eastAsia="黑体"/>
                <w:color w:val="000000"/>
                <w:sz w:val="16"/>
                <w:szCs w:val="16"/>
              </w:rPr>
              <w:t>无水可待因生物碱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color w:val="000000"/>
                <w:sz w:val="16"/>
                <w:szCs w:val="16"/>
              </w:rPr>
            </w:pPr>
            <w:r w:rsidRPr="001E0A6F">
              <w:rPr>
                <w:rFonts w:eastAsia="黑体"/>
                <w:color w:val="000000"/>
                <w:sz w:val="16"/>
                <w:szCs w:val="16"/>
              </w:rPr>
              <w:t>无水吗啡生物碱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dashSmallGap" w:sz="4"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dashSmallGap" w:sz="4" w:space="0" w:color="auto"/>
            </w:tcBorders>
          </w:tcPr>
          <w:p w:rsidR="00F73489" w:rsidRPr="001E0A6F" w:rsidRDefault="00F73489" w:rsidP="00D530B3">
            <w:pPr>
              <w:tabs>
                <w:tab w:val="left" w:pos="567"/>
              </w:tabs>
              <w:spacing w:before="40" w:after="40"/>
              <w:rPr>
                <w:rFonts w:eastAsia="黑体"/>
                <w:color w:val="000000"/>
                <w:sz w:val="16"/>
                <w:szCs w:val="16"/>
              </w:rPr>
            </w:pPr>
            <w:r w:rsidRPr="001E0A6F">
              <w:rPr>
                <w:rFonts w:eastAsia="黑体"/>
                <w:color w:val="000000"/>
                <w:sz w:val="16"/>
                <w:szCs w:val="16"/>
              </w:rPr>
              <w:t>无水东罂粟碱生物碱</w:t>
            </w:r>
          </w:p>
        </w:tc>
        <w:tc>
          <w:tcPr>
            <w:tcW w:w="1452"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dashSmallGap" w:sz="4"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dashSmallGap" w:sz="4"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r w:rsidR="00F73489" w:rsidRPr="001E0A6F" w:rsidTr="00D530B3">
        <w:trPr>
          <w:jc w:val="center"/>
        </w:trPr>
        <w:tc>
          <w:tcPr>
            <w:tcW w:w="1949" w:type="dxa"/>
            <w:tcBorders>
              <w:top w:val="dashSmallGap" w:sz="4" w:space="0" w:color="auto"/>
              <w:left w:val="single" w:sz="6" w:space="0" w:color="auto"/>
              <w:bottom w:val="single" w:sz="6" w:space="0" w:color="auto"/>
            </w:tcBorders>
          </w:tcPr>
          <w:p w:rsidR="00F73489" w:rsidRPr="001E0A6F" w:rsidRDefault="00F73489" w:rsidP="00D530B3">
            <w:pPr>
              <w:tabs>
                <w:tab w:val="left" w:pos="567"/>
              </w:tabs>
              <w:spacing w:before="40" w:after="40"/>
              <w:jc w:val="both"/>
              <w:rPr>
                <w:sz w:val="18"/>
              </w:rPr>
            </w:pPr>
          </w:p>
        </w:tc>
        <w:tc>
          <w:tcPr>
            <w:tcW w:w="2978" w:type="dxa"/>
            <w:tcBorders>
              <w:top w:val="dashSmallGap" w:sz="4" w:space="0" w:color="auto"/>
              <w:bottom w:val="single" w:sz="6" w:space="0" w:color="auto"/>
            </w:tcBorders>
          </w:tcPr>
          <w:p w:rsidR="00F73489" w:rsidRPr="001E0A6F" w:rsidRDefault="00F73489" w:rsidP="00D530B3">
            <w:pPr>
              <w:tabs>
                <w:tab w:val="left" w:pos="567"/>
              </w:tabs>
              <w:spacing w:before="40" w:after="40"/>
              <w:rPr>
                <w:rFonts w:eastAsia="黑体"/>
                <w:color w:val="000000"/>
                <w:sz w:val="16"/>
                <w:szCs w:val="16"/>
              </w:rPr>
            </w:pPr>
            <w:r w:rsidRPr="001E0A6F">
              <w:rPr>
                <w:rFonts w:eastAsia="黑体"/>
                <w:color w:val="000000"/>
                <w:sz w:val="16"/>
                <w:szCs w:val="16"/>
              </w:rPr>
              <w:t>无水蒂巴因生物碱</w:t>
            </w:r>
          </w:p>
        </w:tc>
        <w:tc>
          <w:tcPr>
            <w:tcW w:w="1452" w:type="dxa"/>
            <w:tcBorders>
              <w:top w:val="dashSmallGap"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50" w:type="dxa"/>
            <w:tcBorders>
              <w:top w:val="dashSmallGap"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368" w:type="dxa"/>
            <w:tcBorders>
              <w:top w:val="dashSmallGap"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900" w:type="dxa"/>
            <w:tcBorders>
              <w:top w:val="dashSmallGap"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07" w:type="dxa"/>
            <w:tcBorders>
              <w:top w:val="dashSmallGap"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6" w:type="dxa"/>
            <w:tcBorders>
              <w:top w:val="dashSmallGap"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640" w:type="dxa"/>
            <w:tcBorders>
              <w:top w:val="dashSmallGap" w:sz="4" w:space="0" w:color="auto"/>
              <w:bottom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c>
          <w:tcPr>
            <w:tcW w:w="1080" w:type="dxa"/>
            <w:tcBorders>
              <w:top w:val="dashSmallGap" w:sz="4" w:space="0" w:color="auto"/>
              <w:bottom w:val="single" w:sz="6" w:space="0" w:color="auto"/>
            </w:tcBorders>
          </w:tcPr>
          <w:p w:rsidR="00F73489" w:rsidRPr="001E0A6F" w:rsidRDefault="00F73489" w:rsidP="00D530B3">
            <w:pPr>
              <w:tabs>
                <w:tab w:val="left" w:pos="567"/>
              </w:tabs>
              <w:spacing w:before="40" w:after="40" w:line="240" w:lineRule="atLeast"/>
              <w:ind w:right="-57"/>
              <w:jc w:val="right"/>
              <w:rPr>
                <w:i/>
                <w:sz w:val="16"/>
                <w:szCs w:val="16"/>
              </w:rPr>
            </w:pPr>
            <w:r w:rsidRPr="001E0A6F">
              <w:rPr>
                <w:i/>
                <w:sz w:val="16"/>
                <w:szCs w:val="16"/>
                <w:vertAlign w:val="superscript"/>
              </w:rPr>
              <w:t>c</w:t>
            </w:r>
          </w:p>
        </w:tc>
        <w:tc>
          <w:tcPr>
            <w:tcW w:w="831" w:type="dxa"/>
            <w:tcBorders>
              <w:top w:val="dashSmallGap" w:sz="4" w:space="0" w:color="auto"/>
              <w:bottom w:val="single" w:sz="6" w:space="0" w:color="auto"/>
              <w:right w:val="single" w:sz="6" w:space="0" w:color="auto"/>
            </w:tcBorders>
            <w:shd w:val="clear" w:color="auto" w:fill="auto"/>
          </w:tcPr>
          <w:p w:rsidR="00F73489" w:rsidRPr="001E0A6F" w:rsidRDefault="00F73489" w:rsidP="00D530B3">
            <w:pPr>
              <w:tabs>
                <w:tab w:val="left" w:pos="567"/>
              </w:tabs>
              <w:spacing w:before="40" w:after="40" w:line="240" w:lineRule="atLeast"/>
              <w:jc w:val="both"/>
              <w:rPr>
                <w:sz w:val="18"/>
              </w:rPr>
            </w:pPr>
          </w:p>
        </w:tc>
      </w:tr>
    </w:tbl>
    <w:p w:rsidR="00F73489" w:rsidRPr="001E0A6F" w:rsidRDefault="00F73489" w:rsidP="00F73489">
      <w:pPr>
        <w:tabs>
          <w:tab w:val="left" w:pos="284"/>
          <w:tab w:val="left" w:pos="567"/>
        </w:tabs>
        <w:spacing w:line="120" w:lineRule="exact"/>
        <w:jc w:val="both"/>
        <w:rPr>
          <w:sz w:val="10"/>
        </w:rPr>
      </w:pPr>
    </w:p>
    <w:p w:rsidR="00F73489" w:rsidRPr="001E0A6F" w:rsidRDefault="00F73489" w:rsidP="00F73489">
      <w:pPr>
        <w:tabs>
          <w:tab w:val="left" w:pos="168"/>
          <w:tab w:val="left" w:pos="308"/>
        </w:tabs>
        <w:spacing w:after="40"/>
        <w:ind w:left="851"/>
        <w:rPr>
          <w:b/>
          <w:sz w:val="14"/>
          <w:szCs w:val="14"/>
        </w:rPr>
      </w:pPr>
      <w:r w:rsidRPr="001E0A6F">
        <w:rPr>
          <w:sz w:val="14"/>
          <w:szCs w:val="14"/>
        </w:rPr>
        <w:tab/>
      </w:r>
      <w:r w:rsidRPr="001E0A6F">
        <w:rPr>
          <w:i/>
          <w:sz w:val="16"/>
          <w:szCs w:val="16"/>
          <w:vertAlign w:val="superscript"/>
        </w:rPr>
        <w:t>a</w:t>
      </w:r>
      <w:r w:rsidRPr="001E0A6F">
        <w:rPr>
          <w:sz w:val="16"/>
          <w:szCs w:val="16"/>
        </w:rPr>
        <w:t>见第</w:t>
      </w:r>
      <w:r w:rsidRPr="001E0A6F">
        <w:rPr>
          <w:sz w:val="16"/>
          <w:szCs w:val="16"/>
        </w:rPr>
        <w:t>3</w:t>
      </w:r>
      <w:r w:rsidRPr="001E0A6F">
        <w:rPr>
          <w:sz w:val="16"/>
          <w:szCs w:val="16"/>
        </w:rPr>
        <w:t>页填表须知第</w:t>
      </w:r>
      <w:r w:rsidRPr="001E0A6F">
        <w:rPr>
          <w:sz w:val="16"/>
          <w:szCs w:val="16"/>
        </w:rPr>
        <w:t>9</w:t>
      </w:r>
      <w:r w:rsidRPr="001E0A6F">
        <w:rPr>
          <w:sz w:val="16"/>
          <w:szCs w:val="16"/>
        </w:rPr>
        <w:t>段</w:t>
      </w:r>
      <w:r>
        <w:rPr>
          <w:rFonts w:hint="eastAsia"/>
          <w:sz w:val="16"/>
          <w:szCs w:val="16"/>
        </w:rPr>
        <w:t>“</w:t>
      </w:r>
      <w:r w:rsidRPr="001E0A6F">
        <w:rPr>
          <w:sz w:val="16"/>
          <w:szCs w:val="16"/>
        </w:rPr>
        <w:t>第</w:t>
      </w:r>
      <w:r w:rsidRPr="001E0A6F">
        <w:rPr>
          <w:sz w:val="16"/>
          <w:szCs w:val="16"/>
        </w:rPr>
        <w:t>6</w:t>
      </w:r>
      <w:r w:rsidRPr="001E0A6F">
        <w:rPr>
          <w:sz w:val="16"/>
          <w:szCs w:val="16"/>
        </w:rPr>
        <w:t>栏</w:t>
      </w:r>
      <w:r>
        <w:rPr>
          <w:rFonts w:hint="eastAsia"/>
          <w:sz w:val="16"/>
          <w:szCs w:val="16"/>
        </w:rPr>
        <w:t>”</w:t>
      </w:r>
      <w:r w:rsidRPr="001E0A6F">
        <w:rPr>
          <w:sz w:val="16"/>
          <w:szCs w:val="16"/>
        </w:rPr>
        <w:t>。</w:t>
      </w:r>
    </w:p>
    <w:p w:rsidR="00F73489" w:rsidRDefault="00F73489" w:rsidP="00F73489">
      <w:pPr>
        <w:tabs>
          <w:tab w:val="left" w:pos="168"/>
          <w:tab w:val="left" w:pos="308"/>
        </w:tabs>
        <w:spacing w:after="40"/>
        <w:ind w:left="851"/>
        <w:rPr>
          <w:sz w:val="16"/>
          <w:szCs w:val="16"/>
        </w:rPr>
      </w:pPr>
      <w:r w:rsidRPr="001E0A6F">
        <w:rPr>
          <w:sz w:val="14"/>
          <w:szCs w:val="14"/>
        </w:rPr>
        <w:t xml:space="preserve"> </w:t>
      </w:r>
      <w:r w:rsidRPr="001E0A6F">
        <w:rPr>
          <w:sz w:val="14"/>
          <w:szCs w:val="14"/>
        </w:rPr>
        <w:tab/>
      </w:r>
      <w:r w:rsidRPr="001E0A6F">
        <w:rPr>
          <w:i/>
          <w:sz w:val="16"/>
          <w:szCs w:val="16"/>
          <w:vertAlign w:val="superscript"/>
        </w:rPr>
        <w:t>b</w:t>
      </w:r>
      <w:r w:rsidRPr="001E0A6F">
        <w:rPr>
          <w:sz w:val="16"/>
          <w:szCs w:val="16"/>
        </w:rPr>
        <w:t>拟以毛重表示的数量。</w:t>
      </w:r>
    </w:p>
    <w:p w:rsidR="00F73489" w:rsidRPr="001E0A6F" w:rsidRDefault="00F73489" w:rsidP="00F73489">
      <w:pPr>
        <w:tabs>
          <w:tab w:val="left" w:pos="168"/>
          <w:tab w:val="left" w:pos="308"/>
        </w:tabs>
        <w:spacing w:after="40"/>
        <w:ind w:left="851"/>
        <w:rPr>
          <w:sz w:val="14"/>
          <w:szCs w:val="14"/>
        </w:rPr>
      </w:pPr>
      <w:r>
        <w:rPr>
          <w:rFonts w:hint="eastAsia"/>
          <w:sz w:val="16"/>
          <w:szCs w:val="16"/>
        </w:rPr>
        <w:tab/>
      </w:r>
      <w:r w:rsidRPr="001E0A6F">
        <w:rPr>
          <w:i/>
          <w:sz w:val="16"/>
          <w:szCs w:val="16"/>
          <w:vertAlign w:val="superscript"/>
        </w:rPr>
        <w:t>c</w:t>
      </w:r>
      <w:r w:rsidRPr="001E0A6F">
        <w:rPr>
          <w:sz w:val="16"/>
          <w:szCs w:val="16"/>
        </w:rPr>
        <w:t xml:space="preserve"> </w:t>
      </w:r>
      <w:r w:rsidRPr="001E0A6F">
        <w:rPr>
          <w:sz w:val="16"/>
          <w:szCs w:val="16"/>
        </w:rPr>
        <w:t>罂粟秆浓缩物所含无水生物碱数量。</w:t>
      </w:r>
    </w:p>
    <w:p w:rsidR="00F73489" w:rsidRPr="001E0A6F" w:rsidRDefault="00F73489" w:rsidP="00F73489">
      <w:pPr>
        <w:tabs>
          <w:tab w:val="left" w:pos="168"/>
          <w:tab w:val="left" w:pos="308"/>
        </w:tabs>
        <w:ind w:left="851"/>
        <w:rPr>
          <w:sz w:val="14"/>
          <w:szCs w:val="14"/>
        </w:rPr>
      </w:pPr>
    </w:p>
    <w:p w:rsidR="00F73489" w:rsidRPr="001E0A6F" w:rsidRDefault="00F73489" w:rsidP="00F73489">
      <w:pPr>
        <w:tabs>
          <w:tab w:val="left" w:pos="168"/>
          <w:tab w:val="left" w:pos="308"/>
        </w:tabs>
        <w:ind w:left="851"/>
        <w:rPr>
          <w:sz w:val="14"/>
          <w:szCs w:val="14"/>
        </w:rPr>
      </w:pPr>
    </w:p>
    <w:p w:rsidR="00F73489" w:rsidRPr="001E0A6F" w:rsidRDefault="00F73489" w:rsidP="00F73489">
      <w:pPr>
        <w:tabs>
          <w:tab w:val="left" w:pos="567"/>
        </w:tabs>
        <w:spacing w:after="120"/>
        <w:jc w:val="both"/>
        <w:sectPr w:rsidR="00F73489" w:rsidRPr="001E0A6F" w:rsidSect="00D530B3">
          <w:headerReference w:type="even" r:id="rId20"/>
          <w:headerReference w:type="default" r:id="rId21"/>
          <w:footerReference w:type="even" r:id="rId22"/>
          <w:footerReference w:type="default" r:id="rId23"/>
          <w:headerReference w:type="first" r:id="rId24"/>
          <w:footnotePr>
            <w:numStart w:val="2"/>
          </w:footnotePr>
          <w:endnotePr>
            <w:numFmt w:val="decimal"/>
          </w:endnotePr>
          <w:pgSz w:w="16840" w:h="11907" w:orient="landscape" w:code="9"/>
          <w:pgMar w:top="284" w:right="1985" w:bottom="284" w:left="1134" w:header="284" w:footer="284" w:gutter="0"/>
          <w:pgNumType w:start="5"/>
          <w:cols w:space="720"/>
          <w:docGrid w:linePitch="280"/>
        </w:sectPr>
      </w:pPr>
    </w:p>
    <w:p w:rsidR="00F73489" w:rsidRPr="001E0A6F" w:rsidRDefault="00F73489" w:rsidP="00F73489">
      <w:pPr>
        <w:tabs>
          <w:tab w:val="left" w:pos="567"/>
          <w:tab w:val="left" w:pos="1920"/>
          <w:tab w:val="center" w:pos="5327"/>
        </w:tabs>
        <w:jc w:val="center"/>
        <w:rPr>
          <w:rFonts w:eastAsia="黑体"/>
          <w:bCs/>
          <w:sz w:val="22"/>
          <w:szCs w:val="22"/>
        </w:rPr>
      </w:pPr>
      <w:r w:rsidRPr="001E0A6F">
        <w:rPr>
          <w:rFonts w:eastAsia="黑体"/>
          <w:bCs/>
          <w:sz w:val="22"/>
          <w:szCs w:val="22"/>
        </w:rPr>
        <w:t>第二部分</w:t>
      </w:r>
      <w:r w:rsidRPr="001E0A6F">
        <w:rPr>
          <w:rFonts w:eastAsia="黑体"/>
          <w:bCs/>
          <w:sz w:val="22"/>
          <w:szCs w:val="22"/>
        </w:rPr>
        <w:t>.</w:t>
      </w:r>
      <w:r w:rsidRPr="001E0A6F">
        <w:rPr>
          <w:rFonts w:eastAsia="黑体"/>
          <w:b/>
          <w:bCs/>
          <w:sz w:val="22"/>
          <w:szCs w:val="22"/>
        </w:rPr>
        <w:t>A</w:t>
      </w:r>
    </w:p>
    <w:p w:rsidR="00F73489" w:rsidRPr="001E0A6F" w:rsidRDefault="00F73489" w:rsidP="00F73489">
      <w:pPr>
        <w:tabs>
          <w:tab w:val="left" w:pos="567"/>
        </w:tabs>
        <w:spacing w:after="60"/>
        <w:jc w:val="center"/>
        <w:rPr>
          <w:sz w:val="18"/>
          <w:szCs w:val="18"/>
        </w:rPr>
      </w:pPr>
      <w:r w:rsidRPr="001E0A6F">
        <w:rPr>
          <w:sz w:val="18"/>
          <w:szCs w:val="18"/>
        </w:rPr>
        <w:t>(</w:t>
      </w:r>
      <w:r w:rsidRPr="001E0A6F">
        <w:rPr>
          <w:sz w:val="18"/>
          <w:szCs w:val="18"/>
        </w:rPr>
        <w:t>仅由利用</w:t>
      </w:r>
      <w:r w:rsidR="00F2105D">
        <w:rPr>
          <w:rFonts w:hint="eastAsia"/>
          <w:sz w:val="18"/>
          <w:szCs w:val="18"/>
        </w:rPr>
        <w:t>阿片剂原材料</w:t>
      </w:r>
      <w:r w:rsidRPr="001E0A6F">
        <w:rPr>
          <w:sz w:val="18"/>
          <w:szCs w:val="18"/>
        </w:rPr>
        <w:t>制造麻醉药品的国家或领土的政府填写）</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177"/>
        <w:gridCol w:w="15"/>
        <w:gridCol w:w="1221"/>
        <w:gridCol w:w="2973"/>
        <w:gridCol w:w="1510"/>
        <w:gridCol w:w="743"/>
      </w:tblGrid>
      <w:tr w:rsidR="00F73489" w:rsidRPr="00D45870" w:rsidTr="00D530B3">
        <w:trPr>
          <w:cantSplit/>
          <w:tblHeader/>
          <w:jc w:val="center"/>
        </w:trPr>
        <w:tc>
          <w:tcPr>
            <w:tcW w:w="3009" w:type="dxa"/>
            <w:tcBorders>
              <w:top w:val="single" w:sz="4" w:space="0" w:color="auto"/>
            </w:tcBorders>
          </w:tcPr>
          <w:p w:rsidR="00F73489" w:rsidRPr="00D45870" w:rsidRDefault="00F73489" w:rsidP="00D530B3">
            <w:pPr>
              <w:tabs>
                <w:tab w:val="left" w:pos="567"/>
              </w:tabs>
              <w:spacing w:before="40" w:after="40"/>
              <w:jc w:val="center"/>
              <w:rPr>
                <w:iCs/>
                <w:sz w:val="20"/>
                <w:szCs w:val="20"/>
              </w:rPr>
            </w:pPr>
            <w:r w:rsidRPr="00D45870">
              <w:rPr>
                <w:iCs/>
                <w:sz w:val="20"/>
                <w:szCs w:val="20"/>
              </w:rPr>
              <w:t>1</w:t>
            </w:r>
          </w:p>
        </w:tc>
        <w:tc>
          <w:tcPr>
            <w:tcW w:w="2413" w:type="dxa"/>
            <w:gridSpan w:val="3"/>
            <w:tcBorders>
              <w:top w:val="single" w:sz="4" w:space="0" w:color="auto"/>
            </w:tcBorders>
          </w:tcPr>
          <w:p w:rsidR="00F73489" w:rsidRPr="00D45870" w:rsidRDefault="00F73489" w:rsidP="00D530B3">
            <w:pPr>
              <w:tabs>
                <w:tab w:val="left" w:pos="567"/>
              </w:tabs>
              <w:spacing w:before="40" w:after="40"/>
              <w:jc w:val="center"/>
              <w:rPr>
                <w:iCs/>
                <w:sz w:val="20"/>
                <w:szCs w:val="20"/>
              </w:rPr>
            </w:pPr>
            <w:r w:rsidRPr="00D45870">
              <w:rPr>
                <w:iCs/>
                <w:sz w:val="20"/>
                <w:szCs w:val="20"/>
              </w:rPr>
              <w:t>2</w:t>
            </w:r>
          </w:p>
        </w:tc>
        <w:tc>
          <w:tcPr>
            <w:tcW w:w="2973" w:type="dxa"/>
            <w:tcBorders>
              <w:top w:val="single" w:sz="4" w:space="0" w:color="auto"/>
            </w:tcBorders>
          </w:tcPr>
          <w:p w:rsidR="00F73489" w:rsidRPr="00D45870" w:rsidRDefault="00F73489" w:rsidP="00D530B3">
            <w:pPr>
              <w:tabs>
                <w:tab w:val="left" w:pos="567"/>
              </w:tabs>
              <w:spacing w:before="40" w:after="40"/>
              <w:jc w:val="center"/>
              <w:rPr>
                <w:iCs/>
                <w:sz w:val="20"/>
                <w:szCs w:val="20"/>
              </w:rPr>
            </w:pPr>
            <w:r w:rsidRPr="00D45870">
              <w:rPr>
                <w:iCs/>
                <w:sz w:val="20"/>
                <w:szCs w:val="20"/>
              </w:rPr>
              <w:t>3</w:t>
            </w:r>
          </w:p>
        </w:tc>
        <w:tc>
          <w:tcPr>
            <w:tcW w:w="2253" w:type="dxa"/>
            <w:gridSpan w:val="2"/>
            <w:tcBorders>
              <w:top w:val="single" w:sz="4" w:space="0" w:color="auto"/>
            </w:tcBorders>
          </w:tcPr>
          <w:p w:rsidR="00F73489" w:rsidRPr="00D45870" w:rsidRDefault="00F73489" w:rsidP="00D530B3">
            <w:pPr>
              <w:tabs>
                <w:tab w:val="left" w:pos="567"/>
              </w:tabs>
              <w:spacing w:before="40" w:after="40"/>
              <w:jc w:val="center"/>
              <w:rPr>
                <w:iCs/>
                <w:sz w:val="20"/>
                <w:szCs w:val="20"/>
              </w:rPr>
            </w:pPr>
            <w:r w:rsidRPr="00D45870">
              <w:rPr>
                <w:iCs/>
                <w:sz w:val="20"/>
                <w:szCs w:val="20"/>
              </w:rPr>
              <w:t>4</w:t>
            </w:r>
          </w:p>
        </w:tc>
      </w:tr>
      <w:tr w:rsidR="00F73489" w:rsidRPr="00D45870" w:rsidTr="00D530B3">
        <w:trPr>
          <w:cantSplit/>
          <w:trHeight w:val="214"/>
          <w:tblHeader/>
          <w:jc w:val="center"/>
        </w:trPr>
        <w:tc>
          <w:tcPr>
            <w:tcW w:w="3009" w:type="dxa"/>
            <w:vMerge w:val="restart"/>
            <w:vAlign w:val="center"/>
          </w:tcPr>
          <w:p w:rsidR="00F73489" w:rsidRPr="00D45870" w:rsidRDefault="00F73489" w:rsidP="00D530B3">
            <w:pPr>
              <w:tabs>
                <w:tab w:val="left" w:pos="567"/>
              </w:tabs>
              <w:spacing w:before="20" w:after="20"/>
              <w:jc w:val="center"/>
              <w:rPr>
                <w:iCs/>
                <w:sz w:val="20"/>
                <w:szCs w:val="20"/>
              </w:rPr>
            </w:pPr>
            <w:r w:rsidRPr="00D45870">
              <w:rPr>
                <w:iCs/>
                <w:sz w:val="20"/>
                <w:szCs w:val="20"/>
              </w:rPr>
              <w:t>所用物质</w:t>
            </w:r>
          </w:p>
        </w:tc>
        <w:tc>
          <w:tcPr>
            <w:tcW w:w="2413" w:type="dxa"/>
            <w:gridSpan w:val="3"/>
          </w:tcPr>
          <w:p w:rsidR="00F73489" w:rsidRPr="00D45870" w:rsidRDefault="00F73489" w:rsidP="00D530B3">
            <w:pPr>
              <w:tabs>
                <w:tab w:val="left" w:pos="567"/>
              </w:tabs>
              <w:spacing w:before="20" w:after="20"/>
              <w:jc w:val="center"/>
              <w:rPr>
                <w:iCs/>
                <w:sz w:val="20"/>
                <w:szCs w:val="20"/>
              </w:rPr>
            </w:pPr>
            <w:r w:rsidRPr="00D45870">
              <w:rPr>
                <w:iCs/>
                <w:sz w:val="20"/>
                <w:szCs w:val="20"/>
              </w:rPr>
              <w:t>用量</w:t>
            </w:r>
          </w:p>
        </w:tc>
        <w:tc>
          <w:tcPr>
            <w:tcW w:w="2973" w:type="dxa"/>
            <w:vMerge w:val="restart"/>
            <w:vAlign w:val="center"/>
          </w:tcPr>
          <w:p w:rsidR="00F73489" w:rsidRPr="00D45870" w:rsidRDefault="00F73489" w:rsidP="00D530B3">
            <w:pPr>
              <w:tabs>
                <w:tab w:val="left" w:pos="567"/>
              </w:tabs>
              <w:spacing w:before="20" w:after="20"/>
              <w:jc w:val="center"/>
              <w:rPr>
                <w:iCs/>
                <w:sz w:val="20"/>
                <w:szCs w:val="20"/>
              </w:rPr>
            </w:pPr>
            <w:r w:rsidRPr="00D45870">
              <w:rPr>
                <w:iCs/>
                <w:sz w:val="20"/>
                <w:szCs w:val="20"/>
              </w:rPr>
              <w:t>制得物质</w:t>
            </w:r>
          </w:p>
        </w:tc>
        <w:tc>
          <w:tcPr>
            <w:tcW w:w="2253" w:type="dxa"/>
            <w:gridSpan w:val="2"/>
          </w:tcPr>
          <w:p w:rsidR="00F73489" w:rsidRPr="00D45870" w:rsidRDefault="00F73489" w:rsidP="00D530B3">
            <w:pPr>
              <w:tabs>
                <w:tab w:val="left" w:pos="567"/>
              </w:tabs>
              <w:spacing w:before="20" w:after="20"/>
              <w:jc w:val="center"/>
              <w:rPr>
                <w:iCs/>
                <w:sz w:val="20"/>
                <w:szCs w:val="20"/>
              </w:rPr>
            </w:pPr>
            <w:r w:rsidRPr="00D45870">
              <w:rPr>
                <w:iCs/>
                <w:sz w:val="20"/>
                <w:szCs w:val="20"/>
              </w:rPr>
              <w:t>制得数量</w:t>
            </w:r>
          </w:p>
        </w:tc>
      </w:tr>
      <w:tr w:rsidR="00F73489" w:rsidRPr="00D45870" w:rsidTr="00D530B3">
        <w:trPr>
          <w:cantSplit/>
          <w:tblHeader/>
          <w:jc w:val="center"/>
        </w:trPr>
        <w:tc>
          <w:tcPr>
            <w:tcW w:w="3009" w:type="dxa"/>
            <w:vMerge/>
            <w:tcBorders>
              <w:bottom w:val="nil"/>
            </w:tcBorders>
          </w:tcPr>
          <w:p w:rsidR="00F73489" w:rsidRPr="00D45870" w:rsidRDefault="00F73489" w:rsidP="00D530B3">
            <w:pPr>
              <w:tabs>
                <w:tab w:val="left" w:pos="567"/>
              </w:tabs>
              <w:spacing w:before="20" w:after="20"/>
              <w:jc w:val="center"/>
              <w:rPr>
                <w:i/>
                <w:sz w:val="20"/>
                <w:szCs w:val="20"/>
              </w:rPr>
            </w:pPr>
          </w:p>
        </w:tc>
        <w:tc>
          <w:tcPr>
            <w:tcW w:w="1177" w:type="dxa"/>
          </w:tcPr>
          <w:p w:rsidR="00F73489" w:rsidRPr="00D45870" w:rsidRDefault="00F73489" w:rsidP="00D530B3">
            <w:pPr>
              <w:tabs>
                <w:tab w:val="left" w:pos="567"/>
              </w:tabs>
              <w:spacing w:before="20" w:after="20"/>
              <w:jc w:val="center"/>
              <w:rPr>
                <w:rFonts w:eastAsia="华文楷体"/>
                <w:sz w:val="20"/>
                <w:szCs w:val="20"/>
              </w:rPr>
            </w:pPr>
            <w:r w:rsidRPr="00D45870">
              <w:rPr>
                <w:rFonts w:eastAsia="华文楷体"/>
                <w:sz w:val="20"/>
                <w:szCs w:val="20"/>
              </w:rPr>
              <w:t>千克</w:t>
            </w:r>
          </w:p>
        </w:tc>
        <w:tc>
          <w:tcPr>
            <w:tcW w:w="1236" w:type="dxa"/>
            <w:gridSpan w:val="2"/>
            <w:tcBorders>
              <w:bottom w:val="single" w:sz="4" w:space="0" w:color="auto"/>
            </w:tcBorders>
          </w:tcPr>
          <w:p w:rsidR="00F73489" w:rsidRPr="00D45870" w:rsidRDefault="00F73489" w:rsidP="00D530B3">
            <w:pPr>
              <w:tabs>
                <w:tab w:val="left" w:pos="567"/>
              </w:tabs>
              <w:spacing w:before="20" w:after="20"/>
              <w:jc w:val="center"/>
              <w:rPr>
                <w:rFonts w:eastAsia="华文楷体"/>
                <w:sz w:val="20"/>
                <w:szCs w:val="20"/>
              </w:rPr>
            </w:pPr>
            <w:r w:rsidRPr="00D45870">
              <w:rPr>
                <w:rFonts w:eastAsia="华文楷体"/>
                <w:sz w:val="20"/>
                <w:szCs w:val="20"/>
              </w:rPr>
              <w:t>克</w:t>
            </w:r>
          </w:p>
        </w:tc>
        <w:tc>
          <w:tcPr>
            <w:tcW w:w="2973" w:type="dxa"/>
            <w:vMerge/>
          </w:tcPr>
          <w:p w:rsidR="00F73489" w:rsidRPr="00D45870" w:rsidRDefault="00F73489" w:rsidP="00D530B3">
            <w:pPr>
              <w:tabs>
                <w:tab w:val="left" w:pos="567"/>
              </w:tabs>
              <w:spacing w:before="20" w:after="20"/>
              <w:jc w:val="center"/>
              <w:rPr>
                <w:rFonts w:eastAsia="华文楷体"/>
                <w:sz w:val="20"/>
                <w:szCs w:val="20"/>
              </w:rPr>
            </w:pPr>
          </w:p>
        </w:tc>
        <w:tc>
          <w:tcPr>
            <w:tcW w:w="1510" w:type="dxa"/>
          </w:tcPr>
          <w:p w:rsidR="00F73489" w:rsidRPr="00D45870" w:rsidRDefault="00F73489" w:rsidP="00D530B3">
            <w:pPr>
              <w:tabs>
                <w:tab w:val="left" w:pos="567"/>
              </w:tabs>
              <w:spacing w:before="20" w:after="20"/>
              <w:jc w:val="center"/>
              <w:rPr>
                <w:rFonts w:eastAsia="华文楷体"/>
                <w:sz w:val="20"/>
                <w:szCs w:val="20"/>
              </w:rPr>
            </w:pPr>
            <w:r w:rsidRPr="00D45870">
              <w:rPr>
                <w:rFonts w:eastAsia="华文楷体"/>
                <w:sz w:val="20"/>
                <w:szCs w:val="20"/>
              </w:rPr>
              <w:t>千克</w:t>
            </w:r>
          </w:p>
        </w:tc>
        <w:tc>
          <w:tcPr>
            <w:tcW w:w="743" w:type="dxa"/>
          </w:tcPr>
          <w:p w:rsidR="00F73489" w:rsidRPr="00D45870" w:rsidRDefault="00F73489" w:rsidP="00D530B3">
            <w:pPr>
              <w:tabs>
                <w:tab w:val="left" w:pos="567"/>
              </w:tabs>
              <w:spacing w:before="20" w:after="20"/>
              <w:jc w:val="center"/>
              <w:rPr>
                <w:rFonts w:eastAsia="华文楷体"/>
                <w:sz w:val="20"/>
                <w:szCs w:val="20"/>
              </w:rPr>
            </w:pPr>
            <w:r w:rsidRPr="00D45870">
              <w:rPr>
                <w:rFonts w:eastAsia="华文楷体"/>
                <w:sz w:val="20"/>
                <w:szCs w:val="20"/>
              </w:rPr>
              <w:t>克</w:t>
            </w:r>
          </w:p>
        </w:tc>
      </w:tr>
      <w:tr w:rsidR="00F73489" w:rsidRPr="001E0A6F" w:rsidTr="00D530B3">
        <w:trPr>
          <w:jc w:val="center"/>
        </w:trPr>
        <w:tc>
          <w:tcPr>
            <w:tcW w:w="3009" w:type="dxa"/>
            <w:vMerge w:val="restart"/>
            <w:vAlign w:val="center"/>
          </w:tcPr>
          <w:p w:rsidR="00F73489" w:rsidRPr="001E0A6F" w:rsidRDefault="00F73489" w:rsidP="00D530B3">
            <w:pPr>
              <w:tabs>
                <w:tab w:val="left" w:pos="567"/>
              </w:tabs>
              <w:spacing w:before="20" w:after="20"/>
              <w:rPr>
                <w:rFonts w:eastAsia="黑体"/>
                <w:sz w:val="18"/>
                <w:szCs w:val="18"/>
              </w:rPr>
            </w:pPr>
            <w:r w:rsidRPr="001E0A6F">
              <w:rPr>
                <w:rFonts w:eastAsia="黑体"/>
                <w:sz w:val="18"/>
                <w:szCs w:val="18"/>
              </w:rPr>
              <w:t>阿片</w:t>
            </w:r>
          </w:p>
        </w:tc>
        <w:tc>
          <w:tcPr>
            <w:tcW w:w="1177" w:type="dxa"/>
            <w:tcBorders>
              <w:bottom w:val="single" w:sz="4" w:space="0" w:color="auto"/>
            </w:tcBorders>
          </w:tcPr>
          <w:p w:rsidR="00F73489" w:rsidRPr="001E0A6F" w:rsidRDefault="00F73489" w:rsidP="00D530B3">
            <w:pPr>
              <w:tabs>
                <w:tab w:val="left" w:pos="567"/>
              </w:tabs>
              <w:spacing w:before="20" w:after="20"/>
              <w:jc w:val="both"/>
              <w:rPr>
                <w:b/>
                <w:sz w:val="18"/>
              </w:rPr>
            </w:pPr>
          </w:p>
        </w:tc>
        <w:tc>
          <w:tcPr>
            <w:tcW w:w="1236" w:type="dxa"/>
            <w:gridSpan w:val="2"/>
            <w:tcBorders>
              <w:bottom w:val="sing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吗啡</w:t>
            </w:r>
          </w:p>
        </w:tc>
        <w:tc>
          <w:tcPr>
            <w:tcW w:w="1510" w:type="dxa"/>
          </w:tcPr>
          <w:p w:rsidR="00F73489" w:rsidRPr="001E0A6F" w:rsidRDefault="00F73489" w:rsidP="00D530B3">
            <w:pPr>
              <w:tabs>
                <w:tab w:val="left" w:pos="567"/>
              </w:tabs>
              <w:spacing w:before="20" w:after="20"/>
              <w:jc w:val="both"/>
              <w:rPr>
                <w:b/>
                <w:sz w:val="18"/>
              </w:rPr>
            </w:pPr>
          </w:p>
        </w:tc>
        <w:tc>
          <w:tcPr>
            <w:tcW w:w="743" w:type="dxa"/>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77" w:type="dxa"/>
            <w:shd w:val="clear" w:color="auto" w:fill="auto"/>
          </w:tcPr>
          <w:p w:rsidR="00F73489" w:rsidRPr="001E0A6F" w:rsidRDefault="00F73489" w:rsidP="00D530B3">
            <w:pPr>
              <w:tabs>
                <w:tab w:val="left" w:pos="567"/>
              </w:tabs>
              <w:spacing w:before="20" w:after="20"/>
              <w:jc w:val="both"/>
              <w:rPr>
                <w:b/>
                <w:sz w:val="18"/>
              </w:rPr>
            </w:pPr>
          </w:p>
        </w:tc>
        <w:tc>
          <w:tcPr>
            <w:tcW w:w="1236" w:type="dxa"/>
            <w:gridSpan w:val="2"/>
            <w:shd w:val="clear" w:color="auto" w:fill="auto"/>
          </w:tcPr>
          <w:p w:rsidR="00F73489" w:rsidRPr="001E0A6F" w:rsidRDefault="00F73489" w:rsidP="00D530B3">
            <w:pPr>
              <w:tabs>
                <w:tab w:val="left" w:pos="567"/>
              </w:tabs>
              <w:spacing w:before="20" w:after="20"/>
              <w:jc w:val="both"/>
              <w:rPr>
                <w:b/>
                <w:sz w:val="18"/>
              </w:rPr>
            </w:pPr>
          </w:p>
        </w:tc>
        <w:tc>
          <w:tcPr>
            <w:tcW w:w="2973" w:type="dxa"/>
            <w:tcBorders>
              <w:bottom w:val="nil"/>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可待因</w:t>
            </w:r>
          </w:p>
        </w:tc>
        <w:tc>
          <w:tcPr>
            <w:tcW w:w="1510" w:type="dxa"/>
            <w:tcBorders>
              <w:bottom w:val="nil"/>
            </w:tcBorders>
          </w:tcPr>
          <w:p w:rsidR="00F73489" w:rsidRPr="001E0A6F" w:rsidRDefault="00F73489" w:rsidP="00D530B3">
            <w:pPr>
              <w:tabs>
                <w:tab w:val="left" w:pos="567"/>
              </w:tabs>
              <w:spacing w:before="20" w:after="20"/>
              <w:jc w:val="both"/>
              <w:rPr>
                <w:b/>
                <w:sz w:val="18"/>
              </w:rPr>
            </w:pPr>
          </w:p>
        </w:tc>
        <w:tc>
          <w:tcPr>
            <w:tcW w:w="743" w:type="dxa"/>
            <w:tcBorders>
              <w:bottom w:val="nil"/>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Borders>
              <w:bottom w:val="nil"/>
            </w:tcBorders>
          </w:tcPr>
          <w:p w:rsidR="00F73489" w:rsidRPr="001E0A6F" w:rsidRDefault="00F73489" w:rsidP="00D530B3">
            <w:pPr>
              <w:tabs>
                <w:tab w:val="left" w:pos="567"/>
              </w:tabs>
              <w:spacing w:before="20" w:after="20"/>
              <w:jc w:val="both"/>
              <w:rPr>
                <w:rFonts w:eastAsia="黑体"/>
                <w:sz w:val="18"/>
                <w:szCs w:val="18"/>
              </w:rPr>
            </w:pPr>
          </w:p>
        </w:tc>
        <w:tc>
          <w:tcPr>
            <w:tcW w:w="1177" w:type="dxa"/>
            <w:tcBorders>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1236" w:type="dxa"/>
            <w:gridSpan w:val="2"/>
            <w:tcBorders>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bottom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蒂巴因</w:t>
            </w:r>
          </w:p>
        </w:tc>
        <w:tc>
          <w:tcPr>
            <w:tcW w:w="1510" w:type="dxa"/>
            <w:tcBorders>
              <w:bottom w:val="double" w:sz="4" w:space="0" w:color="auto"/>
            </w:tcBorders>
          </w:tcPr>
          <w:p w:rsidR="00F73489" w:rsidRPr="001E0A6F" w:rsidRDefault="00F73489" w:rsidP="00D530B3">
            <w:pPr>
              <w:tabs>
                <w:tab w:val="left" w:pos="567"/>
              </w:tabs>
              <w:spacing w:before="20" w:after="20"/>
              <w:jc w:val="both"/>
              <w:rPr>
                <w:b/>
                <w:sz w:val="18"/>
              </w:rPr>
            </w:pPr>
          </w:p>
        </w:tc>
        <w:tc>
          <w:tcPr>
            <w:tcW w:w="743" w:type="dxa"/>
            <w:tcBorders>
              <w:bottom w:val="doub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val="restart"/>
            <w:tcBorders>
              <w:top w:val="double" w:sz="4" w:space="0" w:color="auto"/>
            </w:tcBorders>
            <w:vAlign w:val="center"/>
          </w:tcPr>
          <w:p w:rsidR="00F73489" w:rsidRPr="001E0A6F" w:rsidRDefault="00F73489" w:rsidP="00D530B3">
            <w:pPr>
              <w:tabs>
                <w:tab w:val="left" w:pos="567"/>
              </w:tabs>
              <w:spacing w:before="20" w:after="20"/>
              <w:rPr>
                <w:rFonts w:eastAsia="黑体"/>
                <w:sz w:val="18"/>
                <w:szCs w:val="18"/>
              </w:rPr>
            </w:pPr>
            <w:r w:rsidRPr="001E0A6F">
              <w:rPr>
                <w:rFonts w:eastAsia="黑体"/>
                <w:sz w:val="18"/>
                <w:szCs w:val="18"/>
              </w:rPr>
              <w:t>罂粟秆（吗啡）</w:t>
            </w:r>
          </w:p>
        </w:tc>
        <w:tc>
          <w:tcPr>
            <w:tcW w:w="1177" w:type="dxa"/>
            <w:tcBorders>
              <w:top w:val="double" w:sz="4" w:space="0" w:color="auto"/>
              <w:bottom w:val="single" w:sz="4" w:space="0" w:color="auto"/>
            </w:tcBorders>
          </w:tcPr>
          <w:p w:rsidR="00F73489" w:rsidRPr="001E0A6F" w:rsidRDefault="00F73489" w:rsidP="00D530B3">
            <w:pPr>
              <w:tabs>
                <w:tab w:val="left" w:pos="567"/>
              </w:tabs>
              <w:spacing w:before="20" w:after="20"/>
              <w:jc w:val="both"/>
              <w:rPr>
                <w:b/>
                <w:sz w:val="18"/>
              </w:rPr>
            </w:pPr>
          </w:p>
        </w:tc>
        <w:tc>
          <w:tcPr>
            <w:tcW w:w="1236" w:type="dxa"/>
            <w:gridSpan w:val="2"/>
            <w:tcBorders>
              <w:top w:val="double" w:sz="4" w:space="0" w:color="auto"/>
              <w:bottom w:val="sing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double" w:sz="4" w:space="0" w:color="auto"/>
              <w:bottom w:val="nil"/>
            </w:tcBorders>
          </w:tcPr>
          <w:p w:rsidR="00F73489" w:rsidRPr="001E0A6F" w:rsidRDefault="00F73489" w:rsidP="00D530B3">
            <w:pPr>
              <w:tabs>
                <w:tab w:val="left" w:pos="567"/>
              </w:tabs>
              <w:spacing w:before="20" w:after="20"/>
              <w:jc w:val="both"/>
              <w:rPr>
                <w:rFonts w:eastAsia="黑体"/>
                <w:sz w:val="18"/>
                <w:szCs w:val="18"/>
              </w:rPr>
            </w:pPr>
            <w:r w:rsidRPr="001E0A6F">
              <w:rPr>
                <w:rFonts w:eastAsia="黑体"/>
                <w:sz w:val="18"/>
                <w:szCs w:val="18"/>
              </w:rPr>
              <w:t>罂粟秆浓缩物（吗啡）毛重</w:t>
            </w:r>
          </w:p>
        </w:tc>
        <w:tc>
          <w:tcPr>
            <w:tcW w:w="1510" w:type="dxa"/>
            <w:tcBorders>
              <w:top w:val="double" w:sz="4" w:space="0" w:color="auto"/>
              <w:bottom w:val="nil"/>
            </w:tcBorders>
          </w:tcPr>
          <w:p w:rsidR="00F73489" w:rsidRPr="001E0A6F" w:rsidRDefault="00F73489" w:rsidP="00D530B3">
            <w:pPr>
              <w:tabs>
                <w:tab w:val="left" w:pos="567"/>
              </w:tabs>
              <w:spacing w:before="20" w:after="20"/>
              <w:jc w:val="right"/>
              <w:rPr>
                <w:b/>
                <w:i/>
                <w:sz w:val="16"/>
                <w:szCs w:val="16"/>
              </w:rPr>
            </w:pPr>
            <w:r w:rsidRPr="001E0A6F">
              <w:rPr>
                <w:bCs/>
                <w:i/>
                <w:sz w:val="16"/>
                <w:szCs w:val="16"/>
                <w:vertAlign w:val="superscript"/>
              </w:rPr>
              <w:t>a</w:t>
            </w:r>
          </w:p>
        </w:tc>
        <w:tc>
          <w:tcPr>
            <w:tcW w:w="743" w:type="dxa"/>
            <w:tcBorders>
              <w:top w:val="double" w:sz="4" w:space="0" w:color="auto"/>
              <w:bottom w:val="nil"/>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77" w:type="dxa"/>
            <w:vMerge w:val="restart"/>
            <w:tcBorders>
              <w:bottom w:val="double" w:sz="4" w:space="0" w:color="auto"/>
              <w:right w:val="nil"/>
            </w:tcBorders>
            <w:shd w:val="clear" w:color="auto" w:fill="A6A6A6"/>
          </w:tcPr>
          <w:p w:rsidR="00F73489" w:rsidRPr="001E0A6F" w:rsidRDefault="00F73489" w:rsidP="00D530B3">
            <w:pPr>
              <w:tabs>
                <w:tab w:val="left" w:pos="567"/>
              </w:tabs>
              <w:spacing w:before="20" w:after="20"/>
              <w:jc w:val="both"/>
              <w:rPr>
                <w:b/>
                <w:sz w:val="18"/>
              </w:rPr>
            </w:pPr>
          </w:p>
        </w:tc>
        <w:tc>
          <w:tcPr>
            <w:tcW w:w="1236" w:type="dxa"/>
            <w:gridSpan w:val="2"/>
            <w:vMerge w:val="restart"/>
            <w:tcBorders>
              <w:top w:val="single" w:sz="4" w:space="0" w:color="auto"/>
              <w:left w:val="nil"/>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dashSmallGap" w:sz="4" w:space="0" w:color="auto"/>
            </w:tcBorders>
          </w:tcPr>
          <w:p w:rsidR="00F73489" w:rsidRPr="001E0A6F" w:rsidRDefault="00F73489" w:rsidP="00D530B3">
            <w:pPr>
              <w:tabs>
                <w:tab w:val="left" w:pos="567"/>
              </w:tabs>
              <w:spacing w:before="20" w:after="20"/>
              <w:jc w:val="right"/>
              <w:rPr>
                <w:rFonts w:eastAsia="黑体"/>
                <w:i/>
                <w:sz w:val="18"/>
                <w:szCs w:val="18"/>
              </w:rPr>
            </w:pPr>
            <w:r w:rsidRPr="001E0A6F">
              <w:rPr>
                <w:rFonts w:eastAsia="黑体"/>
                <w:sz w:val="18"/>
                <w:szCs w:val="18"/>
              </w:rPr>
              <w:t>无水吗啡生物碱</w:t>
            </w:r>
          </w:p>
        </w:tc>
        <w:tc>
          <w:tcPr>
            <w:tcW w:w="1510" w:type="dxa"/>
            <w:tcBorders>
              <w:bottom w:val="dashSmallGap"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bottom w:val="dashSmallGap"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77" w:type="dxa"/>
            <w:vMerge/>
            <w:tcBorders>
              <w:top w:val="double" w:sz="4" w:space="0" w:color="auto"/>
              <w:bottom w:val="double" w:sz="4" w:space="0" w:color="auto"/>
              <w:right w:val="nil"/>
            </w:tcBorders>
            <w:shd w:val="clear" w:color="auto" w:fill="A6A6A6"/>
          </w:tcPr>
          <w:p w:rsidR="00F73489" w:rsidRPr="001E0A6F" w:rsidRDefault="00F73489" w:rsidP="00D530B3">
            <w:pPr>
              <w:tabs>
                <w:tab w:val="left" w:pos="567"/>
              </w:tabs>
              <w:spacing w:before="20" w:after="20"/>
              <w:jc w:val="both"/>
              <w:rPr>
                <w:b/>
                <w:sz w:val="18"/>
              </w:rPr>
            </w:pPr>
          </w:p>
        </w:tc>
        <w:tc>
          <w:tcPr>
            <w:tcW w:w="1236" w:type="dxa"/>
            <w:gridSpan w:val="2"/>
            <w:vMerge/>
            <w:tcBorders>
              <w:top w:val="double" w:sz="4" w:space="0" w:color="auto"/>
              <w:left w:val="nil"/>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i/>
                <w:sz w:val="18"/>
                <w:szCs w:val="18"/>
              </w:rPr>
            </w:pPr>
            <w:r w:rsidRPr="001E0A6F">
              <w:rPr>
                <w:rFonts w:eastAsia="黑体"/>
                <w:sz w:val="18"/>
                <w:szCs w:val="18"/>
              </w:rPr>
              <w:t>无水可待因生物碱</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77" w:type="dxa"/>
            <w:vMerge/>
            <w:tcBorders>
              <w:top w:val="double" w:sz="4" w:space="0" w:color="auto"/>
              <w:bottom w:val="double" w:sz="4" w:space="0" w:color="auto"/>
              <w:right w:val="nil"/>
            </w:tcBorders>
            <w:shd w:val="clear" w:color="auto" w:fill="A6A6A6"/>
          </w:tcPr>
          <w:p w:rsidR="00F73489" w:rsidRPr="001E0A6F" w:rsidRDefault="00F73489" w:rsidP="00D530B3">
            <w:pPr>
              <w:tabs>
                <w:tab w:val="left" w:pos="567"/>
              </w:tabs>
              <w:spacing w:before="20" w:after="20"/>
              <w:jc w:val="both"/>
              <w:rPr>
                <w:b/>
                <w:sz w:val="18"/>
              </w:rPr>
            </w:pPr>
          </w:p>
        </w:tc>
        <w:tc>
          <w:tcPr>
            <w:tcW w:w="1236" w:type="dxa"/>
            <w:gridSpan w:val="2"/>
            <w:vMerge/>
            <w:tcBorders>
              <w:top w:val="double" w:sz="4" w:space="0" w:color="auto"/>
              <w:left w:val="nil"/>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i/>
                <w:sz w:val="18"/>
                <w:szCs w:val="18"/>
              </w:rPr>
            </w:pPr>
            <w:r w:rsidRPr="001E0A6F">
              <w:rPr>
                <w:rFonts w:eastAsia="黑体"/>
                <w:sz w:val="18"/>
                <w:szCs w:val="18"/>
              </w:rPr>
              <w:t>无水蒂巴因生物碱</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77" w:type="dxa"/>
            <w:vMerge/>
            <w:tcBorders>
              <w:top w:val="double" w:sz="4" w:space="0" w:color="auto"/>
              <w:bottom w:val="double" w:sz="4" w:space="0" w:color="auto"/>
              <w:right w:val="nil"/>
            </w:tcBorders>
            <w:shd w:val="clear" w:color="auto" w:fill="A6A6A6"/>
          </w:tcPr>
          <w:p w:rsidR="00F73489" w:rsidRPr="001E0A6F" w:rsidRDefault="00F73489" w:rsidP="00D530B3">
            <w:pPr>
              <w:tabs>
                <w:tab w:val="left" w:pos="567"/>
              </w:tabs>
              <w:spacing w:before="20" w:after="20"/>
              <w:jc w:val="both"/>
              <w:rPr>
                <w:b/>
                <w:sz w:val="18"/>
              </w:rPr>
            </w:pPr>
          </w:p>
        </w:tc>
        <w:tc>
          <w:tcPr>
            <w:tcW w:w="1236" w:type="dxa"/>
            <w:gridSpan w:val="2"/>
            <w:vMerge/>
            <w:tcBorders>
              <w:top w:val="double" w:sz="4" w:space="0" w:color="auto"/>
              <w:left w:val="nil"/>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bottom w:val="double" w:sz="4" w:space="0" w:color="auto"/>
            </w:tcBorders>
          </w:tcPr>
          <w:p w:rsidR="00F73489" w:rsidRPr="001E0A6F" w:rsidRDefault="00F73489" w:rsidP="00D530B3">
            <w:pPr>
              <w:tabs>
                <w:tab w:val="left" w:pos="567"/>
              </w:tabs>
              <w:spacing w:before="20" w:after="20"/>
              <w:jc w:val="right"/>
              <w:rPr>
                <w:rFonts w:eastAsia="黑体"/>
                <w:i/>
                <w:sz w:val="18"/>
                <w:szCs w:val="18"/>
              </w:rPr>
            </w:pPr>
            <w:r w:rsidRPr="001E0A6F">
              <w:rPr>
                <w:rFonts w:eastAsia="黑体"/>
                <w:sz w:val="18"/>
                <w:szCs w:val="18"/>
              </w:rPr>
              <w:t>无水东罂粟碱生物碱</w:t>
            </w:r>
          </w:p>
        </w:tc>
        <w:tc>
          <w:tcPr>
            <w:tcW w:w="151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1192" w:type="dxa"/>
            <w:gridSpan w:val="2"/>
            <w:tcBorders>
              <w:top w:val="double" w:sz="4" w:space="0" w:color="auto"/>
              <w:bottom w:val="single" w:sz="4" w:space="0" w:color="auto"/>
            </w:tcBorders>
          </w:tcPr>
          <w:p w:rsidR="00F73489" w:rsidRPr="001E0A6F" w:rsidRDefault="00F73489" w:rsidP="00D530B3">
            <w:pPr>
              <w:tabs>
                <w:tab w:val="left" w:pos="567"/>
              </w:tabs>
              <w:spacing w:before="20" w:after="20"/>
              <w:jc w:val="both"/>
              <w:rPr>
                <w:b/>
                <w:sz w:val="18"/>
              </w:rPr>
            </w:pPr>
          </w:p>
        </w:tc>
        <w:tc>
          <w:tcPr>
            <w:tcW w:w="1221" w:type="dxa"/>
            <w:tcBorders>
              <w:top w:val="double" w:sz="4" w:space="0" w:color="auto"/>
              <w:bottom w:val="sing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吗啡</w:t>
            </w:r>
          </w:p>
        </w:tc>
        <w:tc>
          <w:tcPr>
            <w:tcW w:w="1510" w:type="dxa"/>
            <w:tcBorders>
              <w:top w:val="double" w:sz="4" w:space="0" w:color="auto"/>
            </w:tcBorders>
          </w:tcPr>
          <w:p w:rsidR="00F73489" w:rsidRPr="001E0A6F" w:rsidRDefault="00F73489" w:rsidP="00D530B3">
            <w:pPr>
              <w:tabs>
                <w:tab w:val="left" w:pos="567"/>
              </w:tabs>
              <w:spacing w:before="20" w:after="20"/>
              <w:jc w:val="both"/>
              <w:rPr>
                <w:b/>
                <w:sz w:val="18"/>
              </w:rPr>
            </w:pPr>
          </w:p>
        </w:tc>
        <w:tc>
          <w:tcPr>
            <w:tcW w:w="743" w:type="dxa"/>
            <w:tcBorders>
              <w:top w:val="doub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2413" w:type="dxa"/>
            <w:gridSpan w:val="3"/>
            <w:vMerge w:val="restart"/>
            <w:tcBorders>
              <w:top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nil"/>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可待因</w:t>
            </w:r>
          </w:p>
        </w:tc>
        <w:tc>
          <w:tcPr>
            <w:tcW w:w="1510" w:type="dxa"/>
            <w:tcBorders>
              <w:bottom w:val="nil"/>
            </w:tcBorders>
          </w:tcPr>
          <w:p w:rsidR="00F73489" w:rsidRPr="001E0A6F" w:rsidRDefault="00F73489" w:rsidP="00D530B3">
            <w:pPr>
              <w:tabs>
                <w:tab w:val="left" w:pos="567"/>
              </w:tabs>
              <w:spacing w:before="20" w:after="20"/>
              <w:jc w:val="both"/>
              <w:rPr>
                <w:b/>
                <w:sz w:val="18"/>
              </w:rPr>
            </w:pPr>
          </w:p>
        </w:tc>
        <w:tc>
          <w:tcPr>
            <w:tcW w:w="743" w:type="dxa"/>
            <w:tcBorders>
              <w:bottom w:val="nil"/>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rFonts w:eastAsia="黑体"/>
                <w:sz w:val="18"/>
                <w:szCs w:val="18"/>
              </w:rPr>
            </w:pPr>
          </w:p>
        </w:tc>
        <w:tc>
          <w:tcPr>
            <w:tcW w:w="2413" w:type="dxa"/>
            <w:gridSpan w:val="3"/>
            <w:vMerge/>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nil"/>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蒂巴因</w:t>
            </w:r>
          </w:p>
        </w:tc>
        <w:tc>
          <w:tcPr>
            <w:tcW w:w="1510" w:type="dxa"/>
            <w:tcBorders>
              <w:bottom w:val="nil"/>
            </w:tcBorders>
          </w:tcPr>
          <w:p w:rsidR="00F73489" w:rsidRPr="001E0A6F" w:rsidRDefault="00F73489" w:rsidP="00D530B3">
            <w:pPr>
              <w:tabs>
                <w:tab w:val="left" w:pos="567"/>
              </w:tabs>
              <w:spacing w:before="20" w:after="20"/>
              <w:jc w:val="both"/>
              <w:rPr>
                <w:b/>
                <w:sz w:val="18"/>
              </w:rPr>
            </w:pPr>
          </w:p>
        </w:tc>
        <w:tc>
          <w:tcPr>
            <w:tcW w:w="743" w:type="dxa"/>
            <w:tcBorders>
              <w:bottom w:val="nil"/>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Borders>
              <w:bottom w:val="nil"/>
            </w:tcBorders>
          </w:tcPr>
          <w:p w:rsidR="00F73489" w:rsidRPr="001E0A6F" w:rsidRDefault="00F73489" w:rsidP="00D530B3">
            <w:pPr>
              <w:tabs>
                <w:tab w:val="left" w:pos="567"/>
              </w:tabs>
              <w:spacing w:before="20" w:after="20"/>
              <w:jc w:val="both"/>
              <w:rPr>
                <w:rFonts w:eastAsia="黑体"/>
                <w:sz w:val="18"/>
                <w:szCs w:val="18"/>
              </w:rPr>
            </w:pPr>
          </w:p>
        </w:tc>
        <w:tc>
          <w:tcPr>
            <w:tcW w:w="2413" w:type="dxa"/>
            <w:gridSpan w:val="3"/>
            <w:vMerge/>
            <w:tcBorders>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东罂粟碱</w:t>
            </w:r>
          </w:p>
        </w:tc>
        <w:tc>
          <w:tcPr>
            <w:tcW w:w="1510" w:type="dxa"/>
            <w:tcBorders>
              <w:bottom w:val="double" w:sz="4" w:space="0" w:color="auto"/>
            </w:tcBorders>
          </w:tcPr>
          <w:p w:rsidR="00F73489" w:rsidRPr="001E0A6F" w:rsidRDefault="00F73489" w:rsidP="00D530B3">
            <w:pPr>
              <w:tabs>
                <w:tab w:val="left" w:pos="567"/>
              </w:tabs>
              <w:spacing w:before="20" w:after="20"/>
              <w:jc w:val="both"/>
              <w:rPr>
                <w:b/>
                <w:sz w:val="18"/>
              </w:rPr>
            </w:pPr>
          </w:p>
        </w:tc>
        <w:tc>
          <w:tcPr>
            <w:tcW w:w="743" w:type="dxa"/>
            <w:tcBorders>
              <w:bottom w:val="doub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val="restart"/>
            <w:tcBorders>
              <w:top w:val="double" w:sz="4" w:space="0" w:color="auto"/>
            </w:tcBorders>
            <w:vAlign w:val="center"/>
          </w:tcPr>
          <w:p w:rsidR="00F73489" w:rsidRPr="001E0A6F" w:rsidRDefault="00F73489" w:rsidP="00D530B3">
            <w:pPr>
              <w:tabs>
                <w:tab w:val="left" w:pos="567"/>
              </w:tabs>
              <w:spacing w:before="20" w:after="20"/>
              <w:rPr>
                <w:rFonts w:eastAsia="黑体"/>
                <w:sz w:val="18"/>
                <w:szCs w:val="18"/>
              </w:rPr>
            </w:pPr>
            <w:r w:rsidRPr="001E0A6F">
              <w:rPr>
                <w:rFonts w:eastAsia="黑体"/>
                <w:sz w:val="18"/>
                <w:szCs w:val="18"/>
              </w:rPr>
              <w:t>罂粟秆（蒂巴因）</w:t>
            </w:r>
          </w:p>
        </w:tc>
        <w:tc>
          <w:tcPr>
            <w:tcW w:w="1192" w:type="dxa"/>
            <w:gridSpan w:val="2"/>
            <w:tcBorders>
              <w:top w:val="double" w:sz="4" w:space="0" w:color="auto"/>
              <w:bottom w:val="single" w:sz="4" w:space="0" w:color="auto"/>
            </w:tcBorders>
          </w:tcPr>
          <w:p w:rsidR="00F73489" w:rsidRPr="001E0A6F" w:rsidRDefault="00F73489" w:rsidP="00D530B3">
            <w:pPr>
              <w:tabs>
                <w:tab w:val="left" w:pos="567"/>
              </w:tabs>
              <w:spacing w:before="20" w:after="20"/>
              <w:jc w:val="both"/>
              <w:rPr>
                <w:b/>
                <w:sz w:val="18"/>
              </w:rPr>
            </w:pPr>
          </w:p>
        </w:tc>
        <w:tc>
          <w:tcPr>
            <w:tcW w:w="1221" w:type="dxa"/>
            <w:tcBorders>
              <w:top w:val="double" w:sz="4" w:space="0" w:color="auto"/>
              <w:bottom w:val="sing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nil"/>
              <w:bottom w:val="nil"/>
            </w:tcBorders>
          </w:tcPr>
          <w:p w:rsidR="00F73489" w:rsidRPr="001E0A6F" w:rsidRDefault="00F73489" w:rsidP="00D530B3">
            <w:pPr>
              <w:tabs>
                <w:tab w:val="left" w:pos="567"/>
              </w:tabs>
              <w:spacing w:before="20" w:after="20"/>
              <w:jc w:val="both"/>
              <w:rPr>
                <w:rFonts w:eastAsia="黑体"/>
                <w:sz w:val="18"/>
                <w:szCs w:val="18"/>
              </w:rPr>
            </w:pPr>
            <w:r w:rsidRPr="001E0A6F">
              <w:rPr>
                <w:rFonts w:eastAsia="黑体"/>
                <w:sz w:val="18"/>
                <w:szCs w:val="18"/>
              </w:rPr>
              <w:t>罂粟秆浓缩物</w:t>
            </w:r>
            <w:r w:rsidRPr="001E0A6F">
              <w:rPr>
                <w:rFonts w:eastAsia="黑体"/>
                <w:sz w:val="18"/>
                <w:szCs w:val="18"/>
              </w:rPr>
              <w:t>(</w:t>
            </w:r>
            <w:r w:rsidRPr="001E0A6F">
              <w:rPr>
                <w:rFonts w:eastAsia="黑体"/>
                <w:sz w:val="18"/>
                <w:szCs w:val="18"/>
              </w:rPr>
              <w:t>蒂巴因）毛重</w:t>
            </w:r>
          </w:p>
        </w:tc>
        <w:tc>
          <w:tcPr>
            <w:tcW w:w="1510" w:type="dxa"/>
            <w:tcBorders>
              <w:top w:val="nil"/>
              <w:bottom w:val="nil"/>
            </w:tcBorders>
          </w:tcPr>
          <w:p w:rsidR="00F73489" w:rsidRPr="001E0A6F" w:rsidRDefault="00F73489" w:rsidP="00D530B3">
            <w:pPr>
              <w:tabs>
                <w:tab w:val="left" w:pos="567"/>
              </w:tabs>
              <w:spacing w:before="20" w:after="20"/>
              <w:jc w:val="right"/>
              <w:rPr>
                <w:b/>
                <w:i/>
                <w:sz w:val="16"/>
                <w:szCs w:val="16"/>
              </w:rPr>
            </w:pPr>
            <w:r w:rsidRPr="001E0A6F">
              <w:rPr>
                <w:bCs/>
                <w:i/>
                <w:sz w:val="16"/>
                <w:szCs w:val="16"/>
                <w:vertAlign w:val="superscript"/>
              </w:rPr>
              <w:t>a</w:t>
            </w:r>
          </w:p>
        </w:tc>
        <w:tc>
          <w:tcPr>
            <w:tcW w:w="743" w:type="dxa"/>
            <w:tcBorders>
              <w:top w:val="double" w:sz="4" w:space="0" w:color="auto"/>
              <w:bottom w:val="nil"/>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val="restart"/>
            <w:tcBorders>
              <w:top w:val="single" w:sz="4" w:space="0" w:color="auto"/>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dashSmallGap"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无水蒂巴因生物碱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无水吗啡生物碱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无水可待因生物碱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bottom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无水东罂粟碱生物碱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1192" w:type="dxa"/>
            <w:gridSpan w:val="2"/>
            <w:tcBorders>
              <w:top w:val="double" w:sz="4" w:space="0" w:color="auto"/>
              <w:bottom w:val="single" w:sz="4" w:space="0" w:color="auto"/>
            </w:tcBorders>
          </w:tcPr>
          <w:p w:rsidR="00F73489" w:rsidRPr="001E0A6F" w:rsidRDefault="00F73489" w:rsidP="00D530B3">
            <w:pPr>
              <w:tabs>
                <w:tab w:val="left" w:pos="567"/>
              </w:tabs>
              <w:spacing w:before="20" w:after="20"/>
              <w:jc w:val="both"/>
              <w:rPr>
                <w:b/>
                <w:sz w:val="18"/>
              </w:rPr>
            </w:pPr>
          </w:p>
        </w:tc>
        <w:tc>
          <w:tcPr>
            <w:tcW w:w="1221" w:type="dxa"/>
            <w:tcBorders>
              <w:top w:val="double" w:sz="4" w:space="0" w:color="auto"/>
              <w:bottom w:val="sing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double" w:sz="4" w:space="0" w:color="auto"/>
              <w:bottom w:val="single" w:sz="4" w:space="0" w:color="auto"/>
            </w:tcBorders>
          </w:tcPr>
          <w:p w:rsidR="00F73489" w:rsidRPr="001E0A6F" w:rsidRDefault="00F73489" w:rsidP="00D530B3">
            <w:pPr>
              <w:tabs>
                <w:tab w:val="left" w:pos="567"/>
              </w:tabs>
              <w:spacing w:before="20" w:after="20"/>
              <w:jc w:val="both"/>
              <w:rPr>
                <w:rFonts w:eastAsia="黑体"/>
                <w:sz w:val="18"/>
                <w:szCs w:val="18"/>
              </w:rPr>
            </w:pPr>
            <w:r w:rsidRPr="001E0A6F">
              <w:rPr>
                <w:rFonts w:eastAsia="黑体"/>
                <w:sz w:val="18"/>
                <w:szCs w:val="18"/>
              </w:rPr>
              <w:t>罂粟秆浓缩物（东罂粟碱）毛重</w:t>
            </w:r>
          </w:p>
        </w:tc>
        <w:tc>
          <w:tcPr>
            <w:tcW w:w="1510" w:type="dxa"/>
            <w:tcBorders>
              <w:top w:val="double" w:sz="4" w:space="0" w:color="auto"/>
              <w:bottom w:val="nil"/>
            </w:tcBorders>
          </w:tcPr>
          <w:p w:rsidR="00F73489" w:rsidRPr="001E0A6F" w:rsidRDefault="00F73489" w:rsidP="00D530B3">
            <w:pPr>
              <w:tabs>
                <w:tab w:val="left" w:pos="567"/>
              </w:tabs>
              <w:spacing w:before="20" w:after="20"/>
              <w:jc w:val="right"/>
              <w:rPr>
                <w:b/>
                <w:i/>
                <w:sz w:val="16"/>
                <w:szCs w:val="16"/>
              </w:rPr>
            </w:pPr>
            <w:r w:rsidRPr="001E0A6F">
              <w:rPr>
                <w:bCs/>
                <w:i/>
                <w:sz w:val="16"/>
                <w:szCs w:val="16"/>
                <w:vertAlign w:val="superscript"/>
              </w:rPr>
              <w:t>a</w:t>
            </w:r>
          </w:p>
        </w:tc>
        <w:tc>
          <w:tcPr>
            <w:tcW w:w="743" w:type="dxa"/>
            <w:tcBorders>
              <w:top w:val="double" w:sz="4" w:space="0" w:color="auto"/>
              <w:bottom w:val="nil"/>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val="restart"/>
            <w:tcBorders>
              <w:top w:val="single" w:sz="4" w:space="0" w:color="auto"/>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bottom w:val="dashSmallGap"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无水东罂粟碱生物碱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无水吗啡生物碱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right w:val="sing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无水可待因生物碱</w:t>
            </w:r>
          </w:p>
          <w:p w:rsidR="00F73489" w:rsidRPr="001E0A6F" w:rsidRDefault="00F73489" w:rsidP="00D530B3">
            <w:pPr>
              <w:tabs>
                <w:tab w:val="left" w:pos="567"/>
              </w:tabs>
              <w:spacing w:before="20" w:after="20"/>
              <w:jc w:val="right"/>
              <w:rPr>
                <w:rFonts w:eastAsia="黑体"/>
                <w:i/>
                <w:sz w:val="18"/>
                <w:szCs w:val="18"/>
              </w:rPr>
            </w:pPr>
            <w:r w:rsidRPr="001E0A6F">
              <w:rPr>
                <w:rFonts w:eastAsia="黑体"/>
                <w:bCs/>
                <w:i/>
                <w:sz w:val="18"/>
                <w:szCs w:val="18"/>
                <w:vertAlign w:val="superscript"/>
              </w:rPr>
              <w:t>b</w:t>
            </w:r>
          </w:p>
        </w:tc>
        <w:tc>
          <w:tcPr>
            <w:tcW w:w="1510"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Pr>
          <w:p w:rsidR="00F73489" w:rsidRPr="001E0A6F" w:rsidRDefault="00F73489" w:rsidP="00D530B3">
            <w:pPr>
              <w:tabs>
                <w:tab w:val="left" w:pos="567"/>
              </w:tabs>
              <w:spacing w:before="20" w:after="20"/>
              <w:jc w:val="both"/>
              <w:rPr>
                <w:b/>
                <w:sz w:val="18"/>
              </w:rPr>
            </w:pPr>
          </w:p>
        </w:tc>
        <w:tc>
          <w:tcPr>
            <w:tcW w:w="2413" w:type="dxa"/>
            <w:gridSpan w:val="3"/>
            <w:vMerge/>
            <w:tcBorders>
              <w:bottom w:val="double" w:sz="4" w:space="0" w:color="auto"/>
            </w:tcBorders>
            <w:shd w:val="clear" w:color="auto" w:fill="A6A6A6"/>
          </w:tcPr>
          <w:p w:rsidR="00F73489" w:rsidRPr="001E0A6F" w:rsidRDefault="00F73489" w:rsidP="00D530B3">
            <w:pPr>
              <w:tabs>
                <w:tab w:val="left" w:pos="567"/>
              </w:tabs>
              <w:spacing w:before="20" w:after="20"/>
              <w:jc w:val="both"/>
              <w:rPr>
                <w:b/>
                <w:sz w:val="18"/>
              </w:rPr>
            </w:pPr>
          </w:p>
        </w:tc>
        <w:tc>
          <w:tcPr>
            <w:tcW w:w="2973" w:type="dxa"/>
            <w:tcBorders>
              <w:top w:val="dashSmallGap" w:sz="4" w:space="0" w:color="auto"/>
              <w:bottom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无水蒂巴因生物碱</w:t>
            </w:r>
          </w:p>
          <w:p w:rsidR="00F73489" w:rsidRPr="001E0A6F" w:rsidRDefault="00F73489" w:rsidP="00D530B3">
            <w:pPr>
              <w:tabs>
                <w:tab w:val="left" w:pos="567"/>
              </w:tabs>
              <w:spacing w:before="20" w:after="20"/>
              <w:jc w:val="right"/>
              <w:rPr>
                <w:rFonts w:eastAsia="黑体"/>
                <w:bCs/>
                <w:i/>
                <w:sz w:val="18"/>
                <w:szCs w:val="18"/>
              </w:rPr>
            </w:pPr>
            <w:r w:rsidRPr="001E0A6F">
              <w:rPr>
                <w:rFonts w:eastAsia="黑体"/>
                <w:bCs/>
                <w:i/>
                <w:sz w:val="18"/>
                <w:szCs w:val="18"/>
                <w:vertAlign w:val="superscript"/>
              </w:rPr>
              <w:t>b</w:t>
            </w:r>
          </w:p>
        </w:tc>
        <w:tc>
          <w:tcPr>
            <w:tcW w:w="1510"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Borders>
              <w:bottom w:val="double" w:sz="4" w:space="0" w:color="auto"/>
            </w:tcBorders>
          </w:tcPr>
          <w:p w:rsidR="00F73489" w:rsidRPr="001E0A6F" w:rsidRDefault="00F73489" w:rsidP="00D530B3">
            <w:pPr>
              <w:tabs>
                <w:tab w:val="left" w:pos="567"/>
              </w:tabs>
              <w:spacing w:before="20" w:after="20"/>
              <w:jc w:val="both"/>
              <w:rPr>
                <w:b/>
                <w:iCs/>
                <w:sz w:val="18"/>
              </w:rPr>
            </w:pPr>
          </w:p>
        </w:tc>
        <w:tc>
          <w:tcPr>
            <w:tcW w:w="1192" w:type="dxa"/>
            <w:gridSpan w:val="2"/>
            <w:tcBorders>
              <w:top w:val="double" w:sz="4" w:space="0" w:color="auto"/>
              <w:bottom w:val="double" w:sz="4" w:space="0" w:color="auto"/>
            </w:tcBorders>
          </w:tcPr>
          <w:p w:rsidR="00F73489" w:rsidRPr="001E0A6F" w:rsidRDefault="00F73489" w:rsidP="00D530B3">
            <w:pPr>
              <w:tabs>
                <w:tab w:val="left" w:pos="567"/>
              </w:tabs>
              <w:spacing w:before="20" w:after="20"/>
              <w:jc w:val="both"/>
              <w:rPr>
                <w:b/>
                <w:sz w:val="18"/>
              </w:rPr>
            </w:pPr>
          </w:p>
        </w:tc>
        <w:tc>
          <w:tcPr>
            <w:tcW w:w="1221" w:type="dxa"/>
            <w:tcBorders>
              <w:top w:val="double" w:sz="4" w:space="0" w:color="auto"/>
              <w:bottom w:val="double" w:sz="4"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double" w:sz="4" w:space="0" w:color="auto"/>
              <w:bottom w:val="double" w:sz="4"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蒂巴因</w:t>
            </w:r>
          </w:p>
        </w:tc>
        <w:tc>
          <w:tcPr>
            <w:tcW w:w="1510" w:type="dxa"/>
            <w:tcBorders>
              <w:top w:val="double" w:sz="4" w:space="0" w:color="auto"/>
              <w:bottom w:val="double" w:sz="4" w:space="0" w:color="auto"/>
            </w:tcBorders>
          </w:tcPr>
          <w:p w:rsidR="00F73489" w:rsidRPr="001E0A6F" w:rsidRDefault="00F73489" w:rsidP="00D530B3">
            <w:pPr>
              <w:tabs>
                <w:tab w:val="left" w:pos="567"/>
              </w:tabs>
              <w:spacing w:before="20" w:after="20"/>
              <w:jc w:val="both"/>
              <w:rPr>
                <w:b/>
                <w:sz w:val="18"/>
              </w:rPr>
            </w:pPr>
          </w:p>
        </w:tc>
        <w:tc>
          <w:tcPr>
            <w:tcW w:w="743" w:type="dxa"/>
            <w:tcBorders>
              <w:top w:val="double" w:sz="4" w:space="0" w:color="auto"/>
              <w:bottom w:val="doub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val="restart"/>
            <w:tcBorders>
              <w:top w:val="double" w:sz="4" w:space="0" w:color="auto"/>
            </w:tcBorders>
            <w:shd w:val="clear" w:color="auto" w:fill="auto"/>
            <w:vAlign w:val="center"/>
          </w:tcPr>
          <w:p w:rsidR="00F73489" w:rsidRPr="001E0A6F" w:rsidRDefault="00F73489" w:rsidP="00D530B3">
            <w:pPr>
              <w:tabs>
                <w:tab w:val="left" w:pos="567"/>
              </w:tabs>
              <w:spacing w:before="20" w:after="20"/>
              <w:rPr>
                <w:rFonts w:eastAsia="黑体"/>
                <w:sz w:val="18"/>
                <w:szCs w:val="18"/>
              </w:rPr>
            </w:pPr>
            <w:r w:rsidRPr="001E0A6F">
              <w:rPr>
                <w:rFonts w:eastAsia="黑体"/>
                <w:sz w:val="18"/>
                <w:szCs w:val="18"/>
              </w:rPr>
              <w:t>罂粟秆（可待因）</w:t>
            </w:r>
          </w:p>
        </w:tc>
        <w:tc>
          <w:tcPr>
            <w:tcW w:w="1192" w:type="dxa"/>
            <w:gridSpan w:val="2"/>
            <w:tcBorders>
              <w:top w:val="double" w:sz="4" w:space="0" w:color="auto"/>
              <w:bottom w:val="single" w:sz="4" w:space="0" w:color="auto"/>
            </w:tcBorders>
            <w:shd w:val="clear" w:color="auto" w:fill="FFFFFF"/>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double" w:sz="4" w:space="0" w:color="auto"/>
              <w:bottom w:val="single" w:sz="4" w:space="0" w:color="auto"/>
            </w:tcBorders>
            <w:shd w:val="clear" w:color="auto" w:fill="auto"/>
          </w:tcPr>
          <w:p w:rsidR="00F73489" w:rsidRPr="001E0A6F" w:rsidRDefault="00F73489" w:rsidP="00D530B3">
            <w:pPr>
              <w:tabs>
                <w:tab w:val="left" w:pos="567"/>
              </w:tabs>
              <w:spacing w:before="20" w:after="20"/>
              <w:jc w:val="both"/>
              <w:rPr>
                <w:b/>
                <w:color w:val="000000"/>
                <w:sz w:val="18"/>
              </w:rPr>
            </w:pPr>
          </w:p>
        </w:tc>
        <w:tc>
          <w:tcPr>
            <w:tcW w:w="2973" w:type="dxa"/>
            <w:tcBorders>
              <w:top w:val="double" w:sz="4" w:space="0" w:color="auto"/>
              <w:bottom w:val="single" w:sz="4" w:space="0" w:color="auto"/>
            </w:tcBorders>
          </w:tcPr>
          <w:p w:rsidR="00F73489" w:rsidRPr="001E0A6F" w:rsidRDefault="00F73489" w:rsidP="00D530B3">
            <w:pPr>
              <w:tabs>
                <w:tab w:val="left" w:pos="567"/>
              </w:tabs>
              <w:spacing w:before="20" w:after="20"/>
              <w:rPr>
                <w:rFonts w:eastAsia="黑体"/>
                <w:color w:val="000000"/>
                <w:sz w:val="18"/>
                <w:szCs w:val="18"/>
              </w:rPr>
            </w:pPr>
            <w:r w:rsidRPr="001E0A6F">
              <w:rPr>
                <w:rFonts w:eastAsia="黑体"/>
                <w:color w:val="000000"/>
                <w:sz w:val="18"/>
                <w:szCs w:val="18"/>
              </w:rPr>
              <w:t>罂粟秆浓缩物（可待因）毛重</w:t>
            </w:r>
          </w:p>
        </w:tc>
        <w:tc>
          <w:tcPr>
            <w:tcW w:w="1510" w:type="dxa"/>
            <w:tcBorders>
              <w:top w:val="double" w:sz="4" w:space="0" w:color="auto"/>
              <w:bottom w:val="single" w:sz="4" w:space="0" w:color="auto"/>
            </w:tcBorders>
          </w:tcPr>
          <w:p w:rsidR="00F73489" w:rsidRPr="001E0A6F" w:rsidRDefault="00F73489" w:rsidP="00D530B3">
            <w:pPr>
              <w:tabs>
                <w:tab w:val="left" w:pos="567"/>
              </w:tabs>
              <w:spacing w:before="20" w:after="20"/>
              <w:jc w:val="right"/>
              <w:rPr>
                <w:b/>
                <w:i/>
                <w:sz w:val="16"/>
                <w:szCs w:val="16"/>
              </w:rPr>
            </w:pPr>
            <w:r w:rsidRPr="001E0A6F">
              <w:rPr>
                <w:bCs/>
                <w:i/>
                <w:sz w:val="16"/>
                <w:szCs w:val="16"/>
                <w:vertAlign w:val="superscript"/>
              </w:rPr>
              <w:t>a</w:t>
            </w:r>
          </w:p>
        </w:tc>
        <w:tc>
          <w:tcPr>
            <w:tcW w:w="743" w:type="dxa"/>
            <w:tcBorders>
              <w:top w:val="double" w:sz="4" w:space="0" w:color="auto"/>
              <w:bottom w:val="sing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shd w:val="clear" w:color="auto" w:fill="auto"/>
          </w:tcPr>
          <w:p w:rsidR="00F73489" w:rsidRPr="001E0A6F" w:rsidRDefault="00F73489" w:rsidP="00D530B3">
            <w:pPr>
              <w:tabs>
                <w:tab w:val="left" w:pos="567"/>
              </w:tabs>
              <w:spacing w:before="20" w:after="20"/>
              <w:jc w:val="both"/>
              <w:rPr>
                <w:b/>
                <w:iCs/>
                <w:color w:val="000000"/>
                <w:sz w:val="18"/>
              </w:rPr>
            </w:pPr>
          </w:p>
        </w:tc>
        <w:tc>
          <w:tcPr>
            <w:tcW w:w="1192" w:type="dxa"/>
            <w:gridSpan w:val="2"/>
            <w:tcBorders>
              <w:top w:val="single" w:sz="4" w:space="0" w:color="auto"/>
              <w:bottom w:val="nil"/>
              <w:right w:val="nil"/>
            </w:tcBorders>
            <w:shd w:val="clear" w:color="auto" w:fill="A6A6A6"/>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single" w:sz="4" w:space="0" w:color="auto"/>
              <w:left w:val="nil"/>
              <w:bottom w:val="nil"/>
            </w:tcBorders>
            <w:shd w:val="clear" w:color="auto" w:fill="A6A6A6"/>
          </w:tcPr>
          <w:p w:rsidR="00F73489" w:rsidRPr="001E0A6F" w:rsidRDefault="00F73489" w:rsidP="00D530B3">
            <w:pPr>
              <w:tabs>
                <w:tab w:val="left" w:pos="567"/>
              </w:tabs>
              <w:spacing w:before="20" w:after="20"/>
              <w:jc w:val="both"/>
              <w:rPr>
                <w:b/>
                <w:color w:val="000000"/>
                <w:sz w:val="18"/>
              </w:rPr>
            </w:pPr>
          </w:p>
        </w:tc>
        <w:tc>
          <w:tcPr>
            <w:tcW w:w="2973"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rFonts w:eastAsia="黑体"/>
                <w:color w:val="000000"/>
                <w:sz w:val="18"/>
                <w:szCs w:val="18"/>
              </w:rPr>
            </w:pPr>
            <w:r w:rsidRPr="001E0A6F">
              <w:rPr>
                <w:rFonts w:eastAsia="黑体"/>
                <w:color w:val="000000"/>
                <w:sz w:val="18"/>
                <w:szCs w:val="18"/>
              </w:rPr>
              <w:t>无水可待因生物碱</w:t>
            </w:r>
          </w:p>
        </w:tc>
        <w:tc>
          <w:tcPr>
            <w:tcW w:w="1510"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sing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shd w:val="clear" w:color="auto" w:fill="auto"/>
          </w:tcPr>
          <w:p w:rsidR="00F73489" w:rsidRPr="001E0A6F" w:rsidRDefault="00F73489" w:rsidP="00D530B3">
            <w:pPr>
              <w:tabs>
                <w:tab w:val="left" w:pos="567"/>
              </w:tabs>
              <w:spacing w:before="20" w:after="20"/>
              <w:jc w:val="both"/>
              <w:rPr>
                <w:b/>
                <w:iCs/>
                <w:color w:val="000000"/>
                <w:sz w:val="18"/>
              </w:rPr>
            </w:pPr>
          </w:p>
        </w:tc>
        <w:tc>
          <w:tcPr>
            <w:tcW w:w="1192" w:type="dxa"/>
            <w:gridSpan w:val="2"/>
            <w:tcBorders>
              <w:top w:val="nil"/>
              <w:bottom w:val="nil"/>
              <w:right w:val="nil"/>
            </w:tcBorders>
            <w:shd w:val="clear" w:color="auto" w:fill="A6A6A6"/>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nil"/>
              <w:left w:val="nil"/>
              <w:bottom w:val="nil"/>
            </w:tcBorders>
            <w:shd w:val="clear" w:color="auto" w:fill="A6A6A6"/>
          </w:tcPr>
          <w:p w:rsidR="00F73489" w:rsidRPr="001E0A6F" w:rsidRDefault="00F73489" w:rsidP="00D530B3">
            <w:pPr>
              <w:tabs>
                <w:tab w:val="left" w:pos="567"/>
              </w:tabs>
              <w:spacing w:before="20" w:after="20"/>
              <w:jc w:val="both"/>
              <w:rPr>
                <w:b/>
                <w:color w:val="000000"/>
                <w:sz w:val="18"/>
              </w:rPr>
            </w:pPr>
          </w:p>
        </w:tc>
        <w:tc>
          <w:tcPr>
            <w:tcW w:w="2973"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rFonts w:eastAsia="黑体"/>
                <w:color w:val="000000"/>
                <w:sz w:val="18"/>
                <w:szCs w:val="18"/>
              </w:rPr>
            </w:pPr>
            <w:r w:rsidRPr="001E0A6F">
              <w:rPr>
                <w:rFonts w:eastAsia="黑体"/>
                <w:color w:val="000000"/>
                <w:sz w:val="18"/>
                <w:szCs w:val="18"/>
              </w:rPr>
              <w:t>无水吗啡生物碱</w:t>
            </w:r>
          </w:p>
        </w:tc>
        <w:tc>
          <w:tcPr>
            <w:tcW w:w="1510"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sing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shd w:val="clear" w:color="auto" w:fill="auto"/>
          </w:tcPr>
          <w:p w:rsidR="00F73489" w:rsidRPr="001E0A6F" w:rsidRDefault="00F73489" w:rsidP="00D530B3">
            <w:pPr>
              <w:tabs>
                <w:tab w:val="left" w:pos="567"/>
              </w:tabs>
              <w:spacing w:before="20" w:after="20"/>
              <w:jc w:val="both"/>
              <w:rPr>
                <w:b/>
                <w:iCs/>
                <w:color w:val="000000"/>
                <w:sz w:val="18"/>
              </w:rPr>
            </w:pPr>
          </w:p>
        </w:tc>
        <w:tc>
          <w:tcPr>
            <w:tcW w:w="1192" w:type="dxa"/>
            <w:gridSpan w:val="2"/>
            <w:tcBorders>
              <w:top w:val="nil"/>
              <w:bottom w:val="nil"/>
              <w:right w:val="nil"/>
            </w:tcBorders>
            <w:shd w:val="clear" w:color="auto" w:fill="A6A6A6"/>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nil"/>
              <w:left w:val="nil"/>
              <w:bottom w:val="nil"/>
            </w:tcBorders>
            <w:shd w:val="clear" w:color="auto" w:fill="A6A6A6"/>
          </w:tcPr>
          <w:p w:rsidR="00F73489" w:rsidRPr="001E0A6F" w:rsidRDefault="00F73489" w:rsidP="00D530B3">
            <w:pPr>
              <w:tabs>
                <w:tab w:val="left" w:pos="567"/>
              </w:tabs>
              <w:spacing w:before="20" w:after="20"/>
              <w:jc w:val="both"/>
              <w:rPr>
                <w:b/>
                <w:color w:val="000000"/>
                <w:sz w:val="18"/>
              </w:rPr>
            </w:pPr>
          </w:p>
        </w:tc>
        <w:tc>
          <w:tcPr>
            <w:tcW w:w="2973"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rFonts w:eastAsia="黑体"/>
                <w:color w:val="000000"/>
                <w:sz w:val="18"/>
                <w:szCs w:val="18"/>
              </w:rPr>
            </w:pPr>
            <w:r w:rsidRPr="001E0A6F">
              <w:rPr>
                <w:rFonts w:eastAsia="黑体"/>
                <w:color w:val="000000"/>
                <w:sz w:val="18"/>
                <w:szCs w:val="18"/>
              </w:rPr>
              <w:t>无水东罂粟碱生物碱</w:t>
            </w:r>
          </w:p>
        </w:tc>
        <w:tc>
          <w:tcPr>
            <w:tcW w:w="1510"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sing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shd w:val="clear" w:color="auto" w:fill="auto"/>
          </w:tcPr>
          <w:p w:rsidR="00F73489" w:rsidRPr="001E0A6F" w:rsidRDefault="00F73489" w:rsidP="00D530B3">
            <w:pPr>
              <w:tabs>
                <w:tab w:val="left" w:pos="567"/>
              </w:tabs>
              <w:spacing w:before="20" w:after="20"/>
              <w:jc w:val="both"/>
              <w:rPr>
                <w:b/>
                <w:iCs/>
                <w:color w:val="000000"/>
                <w:sz w:val="18"/>
              </w:rPr>
            </w:pPr>
          </w:p>
        </w:tc>
        <w:tc>
          <w:tcPr>
            <w:tcW w:w="1192" w:type="dxa"/>
            <w:gridSpan w:val="2"/>
            <w:tcBorders>
              <w:top w:val="nil"/>
              <w:bottom w:val="double" w:sz="4" w:space="0" w:color="auto"/>
              <w:right w:val="nil"/>
            </w:tcBorders>
            <w:shd w:val="clear" w:color="auto" w:fill="A6A6A6"/>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nil"/>
              <w:left w:val="nil"/>
              <w:bottom w:val="double" w:sz="4" w:space="0" w:color="auto"/>
            </w:tcBorders>
            <w:shd w:val="clear" w:color="auto" w:fill="A6A6A6"/>
          </w:tcPr>
          <w:p w:rsidR="00F73489" w:rsidRPr="001E0A6F" w:rsidRDefault="00F73489" w:rsidP="00D530B3">
            <w:pPr>
              <w:tabs>
                <w:tab w:val="left" w:pos="567"/>
              </w:tabs>
              <w:spacing w:before="20" w:after="20"/>
              <w:jc w:val="both"/>
              <w:rPr>
                <w:b/>
                <w:color w:val="000000"/>
                <w:sz w:val="18"/>
              </w:rPr>
            </w:pPr>
          </w:p>
        </w:tc>
        <w:tc>
          <w:tcPr>
            <w:tcW w:w="2973"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rFonts w:eastAsia="黑体"/>
                <w:color w:val="000000"/>
                <w:sz w:val="18"/>
                <w:szCs w:val="18"/>
              </w:rPr>
            </w:pPr>
            <w:r w:rsidRPr="001E0A6F">
              <w:rPr>
                <w:rFonts w:eastAsia="黑体"/>
                <w:color w:val="000000"/>
                <w:sz w:val="18"/>
                <w:szCs w:val="18"/>
              </w:rPr>
              <w:t>无水蒂巴因生物碱</w:t>
            </w:r>
          </w:p>
        </w:tc>
        <w:tc>
          <w:tcPr>
            <w:tcW w:w="1510" w:type="dxa"/>
            <w:tcBorders>
              <w:top w:val="single" w:sz="4" w:space="0" w:color="auto"/>
              <w:bottom w:val="single" w:sz="4" w:space="0" w:color="auto"/>
            </w:tcBorders>
          </w:tcPr>
          <w:p w:rsidR="00F73489" w:rsidRPr="001E0A6F" w:rsidRDefault="00F73489" w:rsidP="00D530B3">
            <w:pPr>
              <w:tabs>
                <w:tab w:val="left" w:pos="567"/>
              </w:tabs>
              <w:spacing w:before="20" w:after="20"/>
              <w:jc w:val="right"/>
              <w:rPr>
                <w:b/>
                <w:sz w:val="18"/>
              </w:rPr>
            </w:pPr>
            <w:r w:rsidRPr="001E0A6F">
              <w:rPr>
                <w:bCs/>
                <w:i/>
                <w:sz w:val="16"/>
                <w:szCs w:val="16"/>
                <w:vertAlign w:val="superscript"/>
              </w:rPr>
              <w:t>b</w:t>
            </w:r>
          </w:p>
        </w:tc>
        <w:tc>
          <w:tcPr>
            <w:tcW w:w="743" w:type="dxa"/>
            <w:tcBorders>
              <w:top w:val="single" w:sz="4" w:space="0" w:color="auto"/>
              <w:bottom w:val="sing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vMerge/>
            <w:tcBorders>
              <w:bottom w:val="double" w:sz="4" w:space="0" w:color="auto"/>
            </w:tcBorders>
          </w:tcPr>
          <w:p w:rsidR="00F73489" w:rsidRPr="001E0A6F" w:rsidRDefault="00F73489" w:rsidP="00D530B3">
            <w:pPr>
              <w:tabs>
                <w:tab w:val="left" w:pos="567"/>
              </w:tabs>
              <w:spacing w:before="20" w:after="20"/>
              <w:jc w:val="both"/>
              <w:rPr>
                <w:b/>
                <w:iCs/>
                <w:color w:val="000000"/>
                <w:sz w:val="18"/>
              </w:rPr>
            </w:pPr>
          </w:p>
        </w:tc>
        <w:tc>
          <w:tcPr>
            <w:tcW w:w="1192" w:type="dxa"/>
            <w:gridSpan w:val="2"/>
            <w:tcBorders>
              <w:top w:val="double" w:sz="4" w:space="0" w:color="auto"/>
              <w:bottom w:val="double" w:sz="4" w:space="0" w:color="auto"/>
            </w:tcBorders>
            <w:shd w:val="clear" w:color="auto" w:fill="FFFFFF"/>
          </w:tcPr>
          <w:p w:rsidR="00F73489" w:rsidRPr="001E0A6F" w:rsidRDefault="00F73489" w:rsidP="00D530B3">
            <w:pPr>
              <w:tabs>
                <w:tab w:val="left" w:pos="567"/>
              </w:tabs>
              <w:spacing w:before="20" w:after="20"/>
              <w:jc w:val="both"/>
              <w:rPr>
                <w:b/>
                <w:color w:val="000000"/>
                <w:sz w:val="18"/>
                <w:highlight w:val="lightGray"/>
              </w:rPr>
            </w:pPr>
          </w:p>
        </w:tc>
        <w:tc>
          <w:tcPr>
            <w:tcW w:w="1221" w:type="dxa"/>
            <w:tcBorders>
              <w:top w:val="double" w:sz="4" w:space="0" w:color="auto"/>
              <w:bottom w:val="double" w:sz="4" w:space="0" w:color="auto"/>
            </w:tcBorders>
            <w:shd w:val="clear" w:color="auto" w:fill="auto"/>
          </w:tcPr>
          <w:p w:rsidR="00F73489" w:rsidRPr="001E0A6F" w:rsidRDefault="00F73489" w:rsidP="00D530B3">
            <w:pPr>
              <w:tabs>
                <w:tab w:val="left" w:pos="567"/>
              </w:tabs>
              <w:spacing w:before="20" w:after="20"/>
              <w:jc w:val="both"/>
              <w:rPr>
                <w:b/>
                <w:color w:val="000000"/>
                <w:sz w:val="18"/>
              </w:rPr>
            </w:pPr>
          </w:p>
        </w:tc>
        <w:tc>
          <w:tcPr>
            <w:tcW w:w="2973" w:type="dxa"/>
            <w:tcBorders>
              <w:top w:val="double" w:sz="4" w:space="0" w:color="auto"/>
              <w:bottom w:val="double" w:sz="4" w:space="0" w:color="auto"/>
            </w:tcBorders>
          </w:tcPr>
          <w:p w:rsidR="00F73489" w:rsidRPr="001E0A6F" w:rsidRDefault="00F73489" w:rsidP="00D530B3">
            <w:pPr>
              <w:tabs>
                <w:tab w:val="left" w:pos="567"/>
              </w:tabs>
              <w:spacing w:before="20" w:after="20"/>
              <w:jc w:val="right"/>
              <w:rPr>
                <w:rFonts w:eastAsia="黑体"/>
                <w:color w:val="000000"/>
                <w:sz w:val="18"/>
                <w:szCs w:val="18"/>
              </w:rPr>
            </w:pPr>
            <w:r w:rsidRPr="001E0A6F">
              <w:rPr>
                <w:rFonts w:eastAsia="黑体"/>
                <w:color w:val="000000"/>
                <w:sz w:val="18"/>
                <w:szCs w:val="18"/>
              </w:rPr>
              <w:t>可待因</w:t>
            </w:r>
          </w:p>
        </w:tc>
        <w:tc>
          <w:tcPr>
            <w:tcW w:w="1510" w:type="dxa"/>
            <w:tcBorders>
              <w:top w:val="double" w:sz="4" w:space="0" w:color="auto"/>
              <w:bottom w:val="double" w:sz="4" w:space="0" w:color="auto"/>
            </w:tcBorders>
          </w:tcPr>
          <w:p w:rsidR="00F73489" w:rsidRPr="001E0A6F" w:rsidRDefault="00F73489" w:rsidP="00D530B3">
            <w:pPr>
              <w:tabs>
                <w:tab w:val="left" w:pos="567"/>
              </w:tabs>
              <w:spacing w:before="20" w:after="20"/>
              <w:jc w:val="both"/>
              <w:rPr>
                <w:b/>
                <w:sz w:val="18"/>
              </w:rPr>
            </w:pPr>
          </w:p>
        </w:tc>
        <w:tc>
          <w:tcPr>
            <w:tcW w:w="743" w:type="dxa"/>
            <w:tcBorders>
              <w:top w:val="double" w:sz="4" w:space="0" w:color="auto"/>
              <w:bottom w:val="double" w:sz="4" w:space="0" w:color="auto"/>
            </w:tcBorders>
          </w:tcPr>
          <w:p w:rsidR="00F73489" w:rsidRPr="001E0A6F" w:rsidRDefault="00F73489" w:rsidP="00D530B3">
            <w:pPr>
              <w:tabs>
                <w:tab w:val="left" w:pos="567"/>
              </w:tabs>
              <w:spacing w:before="20" w:after="20"/>
              <w:jc w:val="both"/>
              <w:rPr>
                <w:b/>
                <w:sz w:val="18"/>
              </w:rPr>
            </w:pPr>
          </w:p>
        </w:tc>
      </w:tr>
      <w:tr w:rsidR="00F73489" w:rsidRPr="001E0A6F" w:rsidTr="00D530B3">
        <w:trPr>
          <w:jc w:val="center"/>
        </w:trPr>
        <w:tc>
          <w:tcPr>
            <w:tcW w:w="3009" w:type="dxa"/>
            <w:tcBorders>
              <w:top w:val="double" w:sz="4" w:space="0" w:color="auto"/>
              <w:bottom w:val="single" w:sz="12" w:space="0" w:color="auto"/>
            </w:tcBorders>
          </w:tcPr>
          <w:p w:rsidR="00F73489" w:rsidRPr="00EB02DB" w:rsidRDefault="00F73489" w:rsidP="00D530B3">
            <w:pPr>
              <w:tabs>
                <w:tab w:val="left" w:pos="567"/>
              </w:tabs>
              <w:spacing w:before="20" w:after="20"/>
              <w:jc w:val="both"/>
              <w:rPr>
                <w:rFonts w:eastAsia="华文楷体"/>
                <w:b/>
                <w:iCs/>
                <w:sz w:val="20"/>
                <w:szCs w:val="20"/>
              </w:rPr>
            </w:pPr>
            <w:r w:rsidRPr="00EB02DB">
              <w:rPr>
                <w:rFonts w:eastAsia="华文楷体"/>
                <w:b/>
                <w:bCs/>
                <w:sz w:val="20"/>
                <w:szCs w:val="20"/>
              </w:rPr>
              <w:t>大红罂粟</w:t>
            </w:r>
            <w:r w:rsidRPr="00EB02DB">
              <w:rPr>
                <w:rFonts w:eastAsia="华文楷体"/>
                <w:bCs/>
                <w:i/>
                <w:sz w:val="20"/>
                <w:szCs w:val="20"/>
                <w:vertAlign w:val="superscript"/>
              </w:rPr>
              <w:t>c</w:t>
            </w:r>
          </w:p>
        </w:tc>
        <w:tc>
          <w:tcPr>
            <w:tcW w:w="1192" w:type="dxa"/>
            <w:gridSpan w:val="2"/>
            <w:tcBorders>
              <w:top w:val="double" w:sz="4" w:space="0" w:color="auto"/>
              <w:bottom w:val="single" w:sz="12" w:space="0" w:color="auto"/>
            </w:tcBorders>
          </w:tcPr>
          <w:p w:rsidR="00F73489" w:rsidRPr="001E0A6F" w:rsidRDefault="00F73489" w:rsidP="00D530B3">
            <w:pPr>
              <w:tabs>
                <w:tab w:val="left" w:pos="567"/>
              </w:tabs>
              <w:spacing w:before="20" w:after="20"/>
              <w:jc w:val="both"/>
              <w:rPr>
                <w:b/>
                <w:sz w:val="18"/>
              </w:rPr>
            </w:pPr>
          </w:p>
        </w:tc>
        <w:tc>
          <w:tcPr>
            <w:tcW w:w="1221" w:type="dxa"/>
            <w:tcBorders>
              <w:top w:val="double" w:sz="4" w:space="0" w:color="auto"/>
              <w:bottom w:val="single" w:sz="12" w:space="0" w:color="auto"/>
            </w:tcBorders>
            <w:shd w:val="clear" w:color="auto" w:fill="auto"/>
          </w:tcPr>
          <w:p w:rsidR="00F73489" w:rsidRPr="001E0A6F" w:rsidRDefault="00F73489" w:rsidP="00D530B3">
            <w:pPr>
              <w:tabs>
                <w:tab w:val="left" w:pos="567"/>
              </w:tabs>
              <w:spacing w:before="20" w:after="20"/>
              <w:jc w:val="both"/>
              <w:rPr>
                <w:b/>
                <w:sz w:val="18"/>
              </w:rPr>
            </w:pPr>
          </w:p>
        </w:tc>
        <w:tc>
          <w:tcPr>
            <w:tcW w:w="2973" w:type="dxa"/>
            <w:tcBorders>
              <w:top w:val="double" w:sz="4" w:space="0" w:color="auto"/>
              <w:bottom w:val="single" w:sz="12" w:space="0" w:color="auto"/>
            </w:tcBorders>
          </w:tcPr>
          <w:p w:rsidR="00F73489" w:rsidRPr="001E0A6F" w:rsidRDefault="00F73489" w:rsidP="00D530B3">
            <w:pPr>
              <w:tabs>
                <w:tab w:val="left" w:pos="567"/>
              </w:tabs>
              <w:spacing w:before="20" w:after="20"/>
              <w:jc w:val="right"/>
              <w:rPr>
                <w:rFonts w:eastAsia="黑体"/>
                <w:sz w:val="18"/>
                <w:szCs w:val="18"/>
              </w:rPr>
            </w:pPr>
            <w:r w:rsidRPr="001E0A6F">
              <w:rPr>
                <w:rFonts w:eastAsia="黑体"/>
                <w:sz w:val="18"/>
                <w:szCs w:val="18"/>
              </w:rPr>
              <w:t>蒂巴因</w:t>
            </w:r>
          </w:p>
        </w:tc>
        <w:tc>
          <w:tcPr>
            <w:tcW w:w="1510" w:type="dxa"/>
            <w:tcBorders>
              <w:top w:val="double" w:sz="4" w:space="0" w:color="auto"/>
              <w:bottom w:val="single" w:sz="12" w:space="0" w:color="auto"/>
            </w:tcBorders>
          </w:tcPr>
          <w:p w:rsidR="00F73489" w:rsidRPr="001E0A6F" w:rsidRDefault="00F73489" w:rsidP="00D530B3">
            <w:pPr>
              <w:tabs>
                <w:tab w:val="left" w:pos="567"/>
              </w:tabs>
              <w:spacing w:before="20" w:after="20"/>
              <w:jc w:val="both"/>
              <w:rPr>
                <w:b/>
                <w:sz w:val="18"/>
              </w:rPr>
            </w:pPr>
          </w:p>
        </w:tc>
        <w:tc>
          <w:tcPr>
            <w:tcW w:w="743" w:type="dxa"/>
            <w:tcBorders>
              <w:top w:val="double" w:sz="4" w:space="0" w:color="auto"/>
              <w:bottom w:val="single" w:sz="12" w:space="0" w:color="auto"/>
            </w:tcBorders>
          </w:tcPr>
          <w:p w:rsidR="00F73489" w:rsidRPr="001E0A6F" w:rsidRDefault="00F73489" w:rsidP="00D530B3">
            <w:pPr>
              <w:tabs>
                <w:tab w:val="left" w:pos="567"/>
              </w:tabs>
              <w:spacing w:before="20" w:after="20"/>
              <w:jc w:val="both"/>
              <w:rPr>
                <w:b/>
                <w:sz w:val="18"/>
              </w:rPr>
            </w:pPr>
          </w:p>
        </w:tc>
      </w:tr>
    </w:tbl>
    <w:p w:rsidR="00F73489" w:rsidRPr="001E0A6F" w:rsidRDefault="00F73489" w:rsidP="00F73489">
      <w:pPr>
        <w:tabs>
          <w:tab w:val="left" w:pos="142"/>
          <w:tab w:val="left" w:pos="476"/>
        </w:tabs>
        <w:ind w:left="284" w:hanging="284"/>
        <w:jc w:val="both"/>
        <w:rPr>
          <w:sz w:val="14"/>
          <w:szCs w:val="14"/>
        </w:rPr>
      </w:pPr>
      <w:r w:rsidRPr="001E0A6F">
        <w:rPr>
          <w:sz w:val="14"/>
          <w:szCs w:val="14"/>
        </w:rPr>
        <w:tab/>
      </w:r>
      <w:r w:rsidRPr="001E0A6F">
        <w:rPr>
          <w:i/>
          <w:sz w:val="14"/>
          <w:szCs w:val="14"/>
          <w:vertAlign w:val="superscript"/>
        </w:rPr>
        <w:t>a</w:t>
      </w:r>
      <w:r w:rsidRPr="001E0A6F">
        <w:rPr>
          <w:sz w:val="14"/>
          <w:szCs w:val="14"/>
        </w:rPr>
        <w:tab/>
      </w:r>
      <w:r w:rsidRPr="001E0A6F">
        <w:rPr>
          <w:sz w:val="14"/>
          <w:szCs w:val="14"/>
        </w:rPr>
        <w:t>拟以毛重表示的数量。</w:t>
      </w:r>
    </w:p>
    <w:p w:rsidR="00F73489" w:rsidRPr="001E0A6F" w:rsidRDefault="00F73489" w:rsidP="00F73489">
      <w:pPr>
        <w:tabs>
          <w:tab w:val="left" w:pos="142"/>
          <w:tab w:val="left" w:pos="284"/>
        </w:tabs>
        <w:ind w:left="142" w:hanging="284"/>
        <w:jc w:val="both"/>
        <w:rPr>
          <w:sz w:val="14"/>
          <w:szCs w:val="14"/>
        </w:rPr>
      </w:pPr>
      <w:r w:rsidRPr="001E0A6F">
        <w:rPr>
          <w:sz w:val="14"/>
          <w:szCs w:val="14"/>
          <w:vertAlign w:val="superscript"/>
        </w:rPr>
        <w:tab/>
      </w:r>
      <w:r w:rsidRPr="001E0A6F">
        <w:rPr>
          <w:i/>
          <w:sz w:val="14"/>
          <w:szCs w:val="14"/>
          <w:vertAlign w:val="superscript"/>
        </w:rPr>
        <w:t>b</w:t>
      </w:r>
      <w:r w:rsidRPr="001E0A6F">
        <w:rPr>
          <w:sz w:val="14"/>
          <w:szCs w:val="14"/>
        </w:rPr>
        <w:tab/>
      </w:r>
      <w:r w:rsidRPr="001E0A6F">
        <w:rPr>
          <w:sz w:val="14"/>
          <w:szCs w:val="14"/>
        </w:rPr>
        <w:t>罂粟秆浓缩物所含无水生物碱数量。</w:t>
      </w:r>
    </w:p>
    <w:p w:rsidR="00F73489" w:rsidRPr="001E0A6F" w:rsidRDefault="00F73489" w:rsidP="00F73489">
      <w:pPr>
        <w:tabs>
          <w:tab w:val="left" w:pos="142"/>
          <w:tab w:val="left" w:pos="284"/>
        </w:tabs>
        <w:ind w:left="284" w:hanging="476"/>
        <w:rPr>
          <w:sz w:val="14"/>
          <w:szCs w:val="14"/>
        </w:rPr>
      </w:pPr>
      <w:r w:rsidRPr="001E0A6F">
        <w:rPr>
          <w:sz w:val="14"/>
          <w:szCs w:val="14"/>
        </w:rPr>
        <w:tab/>
      </w:r>
      <w:r w:rsidRPr="001E0A6F">
        <w:rPr>
          <w:i/>
          <w:sz w:val="14"/>
          <w:szCs w:val="14"/>
          <w:vertAlign w:val="superscript"/>
        </w:rPr>
        <w:t>c</w:t>
      </w:r>
      <w:r w:rsidRPr="001E0A6F">
        <w:rPr>
          <w:sz w:val="14"/>
          <w:szCs w:val="14"/>
        </w:rPr>
        <w:tab/>
      </w:r>
      <w:r w:rsidRPr="001E0A6F">
        <w:rPr>
          <w:sz w:val="14"/>
          <w:szCs w:val="14"/>
        </w:rPr>
        <w:t>经济及社会理事会第</w:t>
      </w:r>
      <w:r w:rsidRPr="001E0A6F">
        <w:rPr>
          <w:sz w:val="14"/>
          <w:szCs w:val="14"/>
        </w:rPr>
        <w:t>1982/12</w:t>
      </w:r>
      <w:r w:rsidRPr="001E0A6F">
        <w:rPr>
          <w:sz w:val="14"/>
          <w:szCs w:val="14"/>
        </w:rPr>
        <w:t>号决议呼吁尚未种植大红罂粟的各国政府考虑是否能不从事大红罂粟的商业性种植。</w:t>
      </w:r>
    </w:p>
    <w:p w:rsidR="00F73489" w:rsidRPr="001E0A6F" w:rsidRDefault="00F73489" w:rsidP="00F73489">
      <w:pPr>
        <w:tabs>
          <w:tab w:val="left" w:pos="142"/>
          <w:tab w:val="left" w:pos="284"/>
        </w:tabs>
        <w:ind w:left="284" w:hanging="476"/>
        <w:rPr>
          <w:sz w:val="16"/>
          <w:szCs w:val="16"/>
        </w:rPr>
      </w:pPr>
    </w:p>
    <w:p w:rsidR="00F73489" w:rsidRPr="001E0A6F" w:rsidRDefault="00F73489" w:rsidP="00F73489">
      <w:pPr>
        <w:tabs>
          <w:tab w:val="left" w:pos="567"/>
          <w:tab w:val="left" w:pos="1920"/>
          <w:tab w:val="center" w:pos="5327"/>
        </w:tabs>
        <w:jc w:val="center"/>
        <w:rPr>
          <w:rFonts w:eastAsia="黑体"/>
          <w:bCs/>
          <w:sz w:val="22"/>
          <w:szCs w:val="22"/>
        </w:rPr>
      </w:pPr>
      <w:r w:rsidRPr="001E0A6F">
        <w:rPr>
          <w:rFonts w:eastAsia="黑体"/>
          <w:bCs/>
          <w:sz w:val="22"/>
          <w:szCs w:val="22"/>
        </w:rPr>
        <w:t>第二部分</w:t>
      </w:r>
      <w:r w:rsidRPr="001E0A6F">
        <w:rPr>
          <w:rFonts w:eastAsia="黑体"/>
          <w:bCs/>
          <w:sz w:val="22"/>
          <w:szCs w:val="22"/>
        </w:rPr>
        <w:t>.</w:t>
      </w:r>
      <w:r w:rsidRPr="001E0A6F">
        <w:rPr>
          <w:rFonts w:eastAsia="黑体"/>
          <w:b/>
          <w:bCs/>
          <w:sz w:val="22"/>
          <w:szCs w:val="22"/>
        </w:rPr>
        <w:t>A</w:t>
      </w:r>
    </w:p>
    <w:p w:rsidR="00F73489" w:rsidRPr="001E0A6F" w:rsidRDefault="00F73489" w:rsidP="00F73489">
      <w:pPr>
        <w:tabs>
          <w:tab w:val="left" w:pos="567"/>
        </w:tabs>
        <w:spacing w:after="60"/>
        <w:jc w:val="center"/>
        <w:rPr>
          <w:sz w:val="18"/>
          <w:szCs w:val="18"/>
        </w:rPr>
      </w:pPr>
      <w:r w:rsidRPr="001E0A6F">
        <w:rPr>
          <w:sz w:val="18"/>
          <w:szCs w:val="18"/>
        </w:rPr>
        <w:t>（仅由利用罂粟秆浓缩物制造麻醉药品的国家或领土的政府填写）</w:t>
      </w:r>
    </w:p>
    <w:p w:rsidR="00F73489" w:rsidRPr="001E0A6F" w:rsidRDefault="00F73489" w:rsidP="00F73489">
      <w:pPr>
        <w:tabs>
          <w:tab w:val="left" w:pos="567"/>
        </w:tabs>
        <w:spacing w:after="60"/>
        <w:jc w:val="center"/>
        <w:rPr>
          <w:sz w:val="16"/>
          <w:szCs w:val="16"/>
        </w:rPr>
      </w:pPr>
    </w:p>
    <w:tbl>
      <w:tblPr>
        <w:tblW w:w="1064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177"/>
        <w:gridCol w:w="15"/>
        <w:gridCol w:w="1221"/>
        <w:gridCol w:w="2921"/>
        <w:gridCol w:w="52"/>
        <w:gridCol w:w="1510"/>
        <w:gridCol w:w="743"/>
      </w:tblGrid>
      <w:tr w:rsidR="00F73489" w:rsidRPr="00EB02DB" w:rsidTr="00D530B3">
        <w:trPr>
          <w:cantSplit/>
          <w:tblHeader/>
          <w:jc w:val="center"/>
        </w:trPr>
        <w:tc>
          <w:tcPr>
            <w:tcW w:w="3009" w:type="dxa"/>
            <w:tcBorders>
              <w:top w:val="single" w:sz="4" w:space="0" w:color="auto"/>
            </w:tcBorders>
          </w:tcPr>
          <w:p w:rsidR="00F73489" w:rsidRPr="00EB02DB" w:rsidRDefault="00F73489" w:rsidP="00D530B3">
            <w:pPr>
              <w:tabs>
                <w:tab w:val="left" w:pos="567"/>
              </w:tabs>
              <w:spacing w:before="40" w:after="40"/>
              <w:jc w:val="center"/>
              <w:rPr>
                <w:iCs/>
                <w:sz w:val="20"/>
                <w:szCs w:val="20"/>
              </w:rPr>
            </w:pPr>
            <w:r w:rsidRPr="00EB02DB">
              <w:rPr>
                <w:iCs/>
                <w:sz w:val="20"/>
                <w:szCs w:val="20"/>
              </w:rPr>
              <w:t>1</w:t>
            </w:r>
          </w:p>
        </w:tc>
        <w:tc>
          <w:tcPr>
            <w:tcW w:w="2413" w:type="dxa"/>
            <w:gridSpan w:val="3"/>
            <w:tcBorders>
              <w:top w:val="single" w:sz="4" w:space="0" w:color="auto"/>
            </w:tcBorders>
          </w:tcPr>
          <w:p w:rsidR="00F73489" w:rsidRPr="00EB02DB" w:rsidRDefault="00F73489" w:rsidP="00D530B3">
            <w:pPr>
              <w:tabs>
                <w:tab w:val="left" w:pos="567"/>
              </w:tabs>
              <w:spacing w:before="40" w:after="40"/>
              <w:jc w:val="center"/>
              <w:rPr>
                <w:iCs/>
                <w:sz w:val="20"/>
                <w:szCs w:val="20"/>
              </w:rPr>
            </w:pPr>
            <w:r w:rsidRPr="00EB02DB">
              <w:rPr>
                <w:iCs/>
                <w:sz w:val="20"/>
                <w:szCs w:val="20"/>
              </w:rPr>
              <w:t>2</w:t>
            </w:r>
          </w:p>
        </w:tc>
        <w:tc>
          <w:tcPr>
            <w:tcW w:w="2973" w:type="dxa"/>
            <w:gridSpan w:val="2"/>
            <w:tcBorders>
              <w:top w:val="single" w:sz="4" w:space="0" w:color="auto"/>
            </w:tcBorders>
          </w:tcPr>
          <w:p w:rsidR="00F73489" w:rsidRPr="00EB02DB" w:rsidRDefault="00F73489" w:rsidP="00D530B3">
            <w:pPr>
              <w:tabs>
                <w:tab w:val="left" w:pos="567"/>
              </w:tabs>
              <w:spacing w:before="40" w:after="40"/>
              <w:jc w:val="center"/>
              <w:rPr>
                <w:iCs/>
                <w:sz w:val="20"/>
                <w:szCs w:val="20"/>
              </w:rPr>
            </w:pPr>
            <w:r w:rsidRPr="00EB02DB">
              <w:rPr>
                <w:iCs/>
                <w:sz w:val="20"/>
                <w:szCs w:val="20"/>
              </w:rPr>
              <w:t>3</w:t>
            </w:r>
          </w:p>
        </w:tc>
        <w:tc>
          <w:tcPr>
            <w:tcW w:w="2253" w:type="dxa"/>
            <w:gridSpan w:val="2"/>
            <w:tcBorders>
              <w:top w:val="single" w:sz="4" w:space="0" w:color="auto"/>
            </w:tcBorders>
          </w:tcPr>
          <w:p w:rsidR="00F73489" w:rsidRPr="00EB02DB" w:rsidRDefault="00F73489" w:rsidP="00D530B3">
            <w:pPr>
              <w:tabs>
                <w:tab w:val="left" w:pos="567"/>
              </w:tabs>
              <w:spacing w:before="40" w:after="40"/>
              <w:jc w:val="center"/>
              <w:rPr>
                <w:iCs/>
                <w:sz w:val="20"/>
                <w:szCs w:val="20"/>
              </w:rPr>
            </w:pPr>
            <w:r w:rsidRPr="00EB02DB">
              <w:rPr>
                <w:iCs/>
                <w:sz w:val="20"/>
                <w:szCs w:val="20"/>
              </w:rPr>
              <w:t>4</w:t>
            </w:r>
          </w:p>
        </w:tc>
      </w:tr>
      <w:tr w:rsidR="00F73489" w:rsidRPr="00EB02DB" w:rsidTr="00D530B3">
        <w:trPr>
          <w:cantSplit/>
          <w:trHeight w:val="214"/>
          <w:tblHeader/>
          <w:jc w:val="center"/>
        </w:trPr>
        <w:tc>
          <w:tcPr>
            <w:tcW w:w="3009" w:type="dxa"/>
            <w:vMerge w:val="restart"/>
            <w:vAlign w:val="center"/>
          </w:tcPr>
          <w:p w:rsidR="00F73489" w:rsidRPr="00EB02DB" w:rsidRDefault="00F73489" w:rsidP="00D530B3">
            <w:pPr>
              <w:tabs>
                <w:tab w:val="left" w:pos="567"/>
              </w:tabs>
              <w:spacing w:before="40" w:after="40"/>
              <w:jc w:val="center"/>
              <w:rPr>
                <w:iCs/>
                <w:sz w:val="20"/>
                <w:szCs w:val="20"/>
              </w:rPr>
            </w:pPr>
            <w:r w:rsidRPr="00EB02DB">
              <w:rPr>
                <w:iCs/>
                <w:sz w:val="20"/>
                <w:szCs w:val="20"/>
              </w:rPr>
              <w:t>所用物质</w:t>
            </w:r>
          </w:p>
        </w:tc>
        <w:tc>
          <w:tcPr>
            <w:tcW w:w="2413" w:type="dxa"/>
            <w:gridSpan w:val="3"/>
          </w:tcPr>
          <w:p w:rsidR="00F73489" w:rsidRPr="00EB02DB" w:rsidRDefault="00F73489" w:rsidP="00D530B3">
            <w:pPr>
              <w:tabs>
                <w:tab w:val="left" w:pos="567"/>
              </w:tabs>
              <w:spacing w:before="40" w:after="40"/>
              <w:jc w:val="center"/>
              <w:rPr>
                <w:iCs/>
                <w:sz w:val="20"/>
                <w:szCs w:val="20"/>
              </w:rPr>
            </w:pPr>
            <w:r w:rsidRPr="00EB02DB">
              <w:rPr>
                <w:iCs/>
                <w:sz w:val="20"/>
                <w:szCs w:val="20"/>
              </w:rPr>
              <w:t>用量</w:t>
            </w:r>
          </w:p>
        </w:tc>
        <w:tc>
          <w:tcPr>
            <w:tcW w:w="2973" w:type="dxa"/>
            <w:gridSpan w:val="2"/>
            <w:vMerge w:val="restart"/>
            <w:vAlign w:val="center"/>
          </w:tcPr>
          <w:p w:rsidR="00F73489" w:rsidRPr="00EB02DB" w:rsidRDefault="00F73489" w:rsidP="00D530B3">
            <w:pPr>
              <w:tabs>
                <w:tab w:val="left" w:pos="567"/>
              </w:tabs>
              <w:spacing w:before="40" w:after="40"/>
              <w:jc w:val="center"/>
              <w:rPr>
                <w:iCs/>
                <w:sz w:val="20"/>
                <w:szCs w:val="20"/>
              </w:rPr>
            </w:pPr>
            <w:r w:rsidRPr="00EB02DB">
              <w:rPr>
                <w:iCs/>
                <w:sz w:val="20"/>
                <w:szCs w:val="20"/>
              </w:rPr>
              <w:t>制得物质</w:t>
            </w:r>
          </w:p>
        </w:tc>
        <w:tc>
          <w:tcPr>
            <w:tcW w:w="2253" w:type="dxa"/>
            <w:gridSpan w:val="2"/>
          </w:tcPr>
          <w:p w:rsidR="00F73489" w:rsidRPr="00EB02DB" w:rsidRDefault="00F73489" w:rsidP="00D530B3">
            <w:pPr>
              <w:tabs>
                <w:tab w:val="left" w:pos="567"/>
              </w:tabs>
              <w:spacing w:before="40" w:after="40"/>
              <w:jc w:val="center"/>
              <w:rPr>
                <w:iCs/>
                <w:sz w:val="20"/>
                <w:szCs w:val="20"/>
              </w:rPr>
            </w:pPr>
            <w:r w:rsidRPr="00EB02DB">
              <w:rPr>
                <w:iCs/>
                <w:sz w:val="20"/>
                <w:szCs w:val="20"/>
              </w:rPr>
              <w:t>制得数量</w:t>
            </w:r>
          </w:p>
        </w:tc>
      </w:tr>
      <w:tr w:rsidR="00F73489" w:rsidRPr="00EB02DB" w:rsidTr="00D530B3">
        <w:trPr>
          <w:cantSplit/>
          <w:tblHeader/>
          <w:jc w:val="center"/>
        </w:trPr>
        <w:tc>
          <w:tcPr>
            <w:tcW w:w="3009" w:type="dxa"/>
            <w:vMerge/>
            <w:tcBorders>
              <w:bottom w:val="nil"/>
            </w:tcBorders>
          </w:tcPr>
          <w:p w:rsidR="00F73489" w:rsidRPr="00EB02DB" w:rsidRDefault="00F73489" w:rsidP="00D530B3">
            <w:pPr>
              <w:tabs>
                <w:tab w:val="left" w:pos="567"/>
              </w:tabs>
              <w:jc w:val="center"/>
              <w:rPr>
                <w:i/>
                <w:sz w:val="20"/>
                <w:szCs w:val="20"/>
              </w:rPr>
            </w:pPr>
          </w:p>
        </w:tc>
        <w:tc>
          <w:tcPr>
            <w:tcW w:w="1177" w:type="dxa"/>
          </w:tcPr>
          <w:p w:rsidR="00F73489" w:rsidRPr="00EB02DB" w:rsidRDefault="00F73489" w:rsidP="00D530B3">
            <w:pPr>
              <w:tabs>
                <w:tab w:val="left" w:pos="567"/>
              </w:tabs>
              <w:spacing w:before="40" w:after="40"/>
              <w:jc w:val="center"/>
              <w:rPr>
                <w:rFonts w:eastAsia="华文楷体"/>
                <w:sz w:val="20"/>
                <w:szCs w:val="20"/>
              </w:rPr>
            </w:pPr>
            <w:r w:rsidRPr="00EB02DB">
              <w:rPr>
                <w:rFonts w:eastAsia="华文楷体"/>
                <w:sz w:val="20"/>
                <w:szCs w:val="20"/>
              </w:rPr>
              <w:t>千克</w:t>
            </w:r>
          </w:p>
        </w:tc>
        <w:tc>
          <w:tcPr>
            <w:tcW w:w="1236" w:type="dxa"/>
            <w:gridSpan w:val="2"/>
            <w:tcBorders>
              <w:bottom w:val="single" w:sz="4" w:space="0" w:color="auto"/>
            </w:tcBorders>
          </w:tcPr>
          <w:p w:rsidR="00F73489" w:rsidRPr="00EB02DB" w:rsidRDefault="00F73489" w:rsidP="00D530B3">
            <w:pPr>
              <w:tabs>
                <w:tab w:val="left" w:pos="567"/>
              </w:tabs>
              <w:spacing w:before="40" w:after="40"/>
              <w:jc w:val="center"/>
              <w:rPr>
                <w:rFonts w:eastAsia="华文楷体"/>
                <w:sz w:val="20"/>
                <w:szCs w:val="20"/>
              </w:rPr>
            </w:pPr>
            <w:r w:rsidRPr="00EB02DB">
              <w:rPr>
                <w:rFonts w:eastAsia="华文楷体"/>
                <w:sz w:val="20"/>
                <w:szCs w:val="20"/>
              </w:rPr>
              <w:t>克</w:t>
            </w:r>
          </w:p>
        </w:tc>
        <w:tc>
          <w:tcPr>
            <w:tcW w:w="2973" w:type="dxa"/>
            <w:gridSpan w:val="2"/>
            <w:vMerge/>
          </w:tcPr>
          <w:p w:rsidR="00F73489" w:rsidRPr="00EB02DB" w:rsidRDefault="00F73489" w:rsidP="00D530B3">
            <w:pPr>
              <w:tabs>
                <w:tab w:val="left" w:pos="567"/>
              </w:tabs>
              <w:jc w:val="center"/>
              <w:rPr>
                <w:rFonts w:eastAsia="华文楷体"/>
                <w:sz w:val="20"/>
                <w:szCs w:val="20"/>
              </w:rPr>
            </w:pPr>
          </w:p>
        </w:tc>
        <w:tc>
          <w:tcPr>
            <w:tcW w:w="1510" w:type="dxa"/>
          </w:tcPr>
          <w:p w:rsidR="00F73489" w:rsidRPr="00EB02DB" w:rsidRDefault="00F73489" w:rsidP="00D530B3">
            <w:pPr>
              <w:tabs>
                <w:tab w:val="left" w:pos="567"/>
              </w:tabs>
              <w:spacing w:before="40" w:after="40"/>
              <w:jc w:val="center"/>
              <w:rPr>
                <w:rFonts w:eastAsia="华文楷体"/>
                <w:sz w:val="20"/>
                <w:szCs w:val="20"/>
              </w:rPr>
            </w:pPr>
            <w:r w:rsidRPr="00EB02DB">
              <w:rPr>
                <w:rFonts w:eastAsia="华文楷体"/>
                <w:sz w:val="20"/>
                <w:szCs w:val="20"/>
              </w:rPr>
              <w:t>千克</w:t>
            </w:r>
          </w:p>
        </w:tc>
        <w:tc>
          <w:tcPr>
            <w:tcW w:w="743" w:type="dxa"/>
          </w:tcPr>
          <w:p w:rsidR="00F73489" w:rsidRPr="00EB02DB" w:rsidRDefault="00F73489" w:rsidP="00D530B3">
            <w:pPr>
              <w:tabs>
                <w:tab w:val="left" w:pos="567"/>
              </w:tabs>
              <w:spacing w:before="40" w:after="40"/>
              <w:jc w:val="center"/>
              <w:rPr>
                <w:rFonts w:eastAsia="华文楷体"/>
                <w:sz w:val="20"/>
                <w:szCs w:val="20"/>
              </w:rPr>
            </w:pPr>
            <w:r w:rsidRPr="00EB02DB">
              <w:rPr>
                <w:rFonts w:eastAsia="华文楷体"/>
                <w:sz w:val="20"/>
                <w:szCs w:val="20"/>
              </w:rPr>
              <w:t>克</w:t>
            </w:r>
          </w:p>
        </w:tc>
      </w:tr>
      <w:tr w:rsidR="00F73489" w:rsidRPr="001E0A6F" w:rsidTr="00D530B3">
        <w:trPr>
          <w:trHeight w:hRule="exact" w:val="397"/>
          <w:jc w:val="center"/>
        </w:trPr>
        <w:tc>
          <w:tcPr>
            <w:tcW w:w="3009" w:type="dxa"/>
            <w:tcBorders>
              <w:top w:val="single" w:sz="12" w:space="0" w:color="auto"/>
              <w:bottom w:val="nil"/>
            </w:tcBorders>
          </w:tcPr>
          <w:p w:rsidR="00F73489" w:rsidRPr="001E0A6F" w:rsidRDefault="00F73489" w:rsidP="00D530B3">
            <w:pPr>
              <w:tabs>
                <w:tab w:val="left" w:pos="567"/>
              </w:tabs>
              <w:spacing w:before="40" w:after="40"/>
              <w:jc w:val="both"/>
              <w:rPr>
                <w:rFonts w:eastAsia="黑体"/>
                <w:sz w:val="18"/>
                <w:szCs w:val="18"/>
              </w:rPr>
            </w:pPr>
            <w:r w:rsidRPr="001E0A6F">
              <w:rPr>
                <w:rFonts w:eastAsia="黑体"/>
                <w:sz w:val="18"/>
                <w:szCs w:val="18"/>
              </w:rPr>
              <w:t>罂粟秆浓缩物（吗啡）毛重</w:t>
            </w:r>
          </w:p>
        </w:tc>
        <w:tc>
          <w:tcPr>
            <w:tcW w:w="1192" w:type="dxa"/>
            <w:gridSpan w:val="2"/>
            <w:tcBorders>
              <w:top w:val="single" w:sz="12" w:space="0" w:color="auto"/>
              <w:bottom w:val="single" w:sz="4" w:space="0" w:color="auto"/>
            </w:tcBorders>
          </w:tcPr>
          <w:p w:rsidR="00F73489" w:rsidRPr="001E0A6F" w:rsidRDefault="00F73489" w:rsidP="00D530B3">
            <w:pPr>
              <w:tabs>
                <w:tab w:val="left" w:pos="567"/>
              </w:tabs>
              <w:spacing w:before="40" w:after="40"/>
              <w:jc w:val="right"/>
              <w:rPr>
                <w:b/>
                <w:i/>
                <w:sz w:val="16"/>
                <w:szCs w:val="16"/>
              </w:rPr>
            </w:pPr>
            <w:r w:rsidRPr="001E0A6F">
              <w:rPr>
                <w:bCs/>
                <w:i/>
                <w:sz w:val="16"/>
                <w:szCs w:val="16"/>
                <w:vertAlign w:val="superscript"/>
              </w:rPr>
              <w:t>a</w:t>
            </w:r>
          </w:p>
        </w:tc>
        <w:tc>
          <w:tcPr>
            <w:tcW w:w="1221" w:type="dxa"/>
            <w:tcBorders>
              <w:top w:val="single" w:sz="12" w:space="0" w:color="auto"/>
              <w:bottom w:val="sing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5226" w:type="dxa"/>
            <w:gridSpan w:val="4"/>
            <w:tcBorders>
              <w:top w:val="single" w:sz="12" w:space="0" w:color="auto"/>
              <w:bottom w:val="single" w:sz="4" w:space="0" w:color="auto"/>
            </w:tcBorders>
            <w:shd w:val="clear" w:color="auto" w:fill="A6A6A6"/>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bottom w:val="dashSmallGap"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无水吗啡生物碱</w:t>
            </w:r>
          </w:p>
        </w:tc>
        <w:tc>
          <w:tcPr>
            <w:tcW w:w="1192" w:type="dxa"/>
            <w:gridSpan w:val="2"/>
            <w:tcBorders>
              <w:bottom w:val="dashSmallGap"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bottom w:val="dashSmallGap"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吗啡</w:t>
            </w:r>
          </w:p>
        </w:tc>
        <w:tc>
          <w:tcPr>
            <w:tcW w:w="1510" w:type="dxa"/>
          </w:tcPr>
          <w:p w:rsidR="00F73489" w:rsidRPr="001E0A6F" w:rsidRDefault="00F73489" w:rsidP="00D530B3">
            <w:pPr>
              <w:tabs>
                <w:tab w:val="left" w:pos="567"/>
              </w:tabs>
              <w:spacing w:before="40" w:after="40"/>
              <w:jc w:val="both"/>
              <w:rPr>
                <w:b/>
                <w:sz w:val="18"/>
              </w:rPr>
            </w:pPr>
          </w:p>
        </w:tc>
        <w:tc>
          <w:tcPr>
            <w:tcW w:w="743" w:type="dxa"/>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无水可待因生物碱</w:t>
            </w:r>
            <w:r w:rsidRPr="001E0A6F">
              <w:rPr>
                <w:rFonts w:eastAsia="黑体"/>
                <w:bCs/>
                <w:i/>
                <w:sz w:val="18"/>
                <w:szCs w:val="18"/>
                <w:vertAlign w:val="superscript"/>
              </w:rPr>
              <w:t xml:space="preserve"> </w:t>
            </w:r>
          </w:p>
        </w:tc>
        <w:tc>
          <w:tcPr>
            <w:tcW w:w="1192" w:type="dxa"/>
            <w:gridSpan w:val="2"/>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left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可待因</w:t>
            </w:r>
          </w:p>
        </w:tc>
        <w:tc>
          <w:tcPr>
            <w:tcW w:w="1510" w:type="dxa"/>
          </w:tcPr>
          <w:p w:rsidR="00F73489" w:rsidRPr="001E0A6F" w:rsidRDefault="00F73489" w:rsidP="00D530B3">
            <w:pPr>
              <w:tabs>
                <w:tab w:val="left" w:pos="567"/>
              </w:tabs>
              <w:spacing w:before="40" w:after="40"/>
              <w:jc w:val="both"/>
              <w:rPr>
                <w:b/>
                <w:sz w:val="18"/>
              </w:rPr>
            </w:pPr>
          </w:p>
        </w:tc>
        <w:tc>
          <w:tcPr>
            <w:tcW w:w="743" w:type="dxa"/>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无水蒂巴因生物碱</w:t>
            </w:r>
          </w:p>
        </w:tc>
        <w:tc>
          <w:tcPr>
            <w:tcW w:w="1192" w:type="dxa"/>
            <w:gridSpan w:val="2"/>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left w:val="single" w:sz="4" w:space="0" w:color="auto"/>
              <w:bottom w:val="nil"/>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蒂巴因</w:t>
            </w:r>
          </w:p>
        </w:tc>
        <w:tc>
          <w:tcPr>
            <w:tcW w:w="1510" w:type="dxa"/>
            <w:tcBorders>
              <w:bottom w:val="nil"/>
            </w:tcBorders>
          </w:tcPr>
          <w:p w:rsidR="00F73489" w:rsidRPr="001E0A6F" w:rsidRDefault="00F73489" w:rsidP="00D530B3">
            <w:pPr>
              <w:tabs>
                <w:tab w:val="left" w:pos="567"/>
              </w:tabs>
              <w:spacing w:before="40" w:after="40"/>
              <w:jc w:val="both"/>
              <w:rPr>
                <w:b/>
                <w:sz w:val="18"/>
              </w:rPr>
            </w:pPr>
          </w:p>
        </w:tc>
        <w:tc>
          <w:tcPr>
            <w:tcW w:w="743" w:type="dxa"/>
            <w:tcBorders>
              <w:bottom w:val="nil"/>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无水东罂粟碱生物碱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东罂粟碱</w:t>
            </w:r>
          </w:p>
        </w:tc>
        <w:tc>
          <w:tcPr>
            <w:tcW w:w="1510" w:type="dxa"/>
            <w:tcBorders>
              <w:bottom w:val="doub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doub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ouble" w:sz="4" w:space="0" w:color="auto"/>
              <w:bottom w:val="dashSmallGap" w:sz="4" w:space="0" w:color="auto"/>
            </w:tcBorders>
          </w:tcPr>
          <w:p w:rsidR="00F73489" w:rsidRPr="001E0A6F" w:rsidRDefault="00F73489" w:rsidP="00D530B3">
            <w:pPr>
              <w:tabs>
                <w:tab w:val="left" w:pos="567"/>
              </w:tabs>
              <w:spacing w:before="40" w:after="40"/>
              <w:rPr>
                <w:rFonts w:eastAsia="黑体"/>
                <w:sz w:val="18"/>
                <w:szCs w:val="18"/>
              </w:rPr>
            </w:pPr>
            <w:r w:rsidRPr="001E0A6F">
              <w:rPr>
                <w:rFonts w:eastAsia="黑体"/>
                <w:sz w:val="18"/>
                <w:szCs w:val="18"/>
              </w:rPr>
              <w:t>罂粟秆浓缩物</w:t>
            </w:r>
            <w:r>
              <w:rPr>
                <w:rFonts w:eastAsia="黑体" w:hint="eastAsia"/>
                <w:sz w:val="18"/>
                <w:szCs w:val="18"/>
              </w:rPr>
              <w:t>（</w:t>
            </w:r>
            <w:r w:rsidRPr="001E0A6F">
              <w:rPr>
                <w:rFonts w:eastAsia="黑体"/>
                <w:sz w:val="18"/>
                <w:szCs w:val="18"/>
              </w:rPr>
              <w:t>蒂巴因）毛重</w:t>
            </w:r>
          </w:p>
        </w:tc>
        <w:tc>
          <w:tcPr>
            <w:tcW w:w="1192" w:type="dxa"/>
            <w:gridSpan w:val="2"/>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jc w:val="right"/>
              <w:rPr>
                <w:b/>
                <w:i/>
                <w:sz w:val="16"/>
                <w:szCs w:val="16"/>
              </w:rPr>
            </w:pPr>
            <w:r w:rsidRPr="001E0A6F">
              <w:rPr>
                <w:bCs/>
                <w:i/>
                <w:sz w:val="16"/>
                <w:szCs w:val="16"/>
                <w:vertAlign w:val="superscript"/>
              </w:rPr>
              <w:t>a</w:t>
            </w:r>
          </w:p>
        </w:tc>
        <w:tc>
          <w:tcPr>
            <w:tcW w:w="1221"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5226" w:type="dxa"/>
            <w:gridSpan w:val="4"/>
            <w:tcBorders>
              <w:top w:val="double" w:sz="4" w:space="0" w:color="auto"/>
              <w:bottom w:val="single" w:sz="4" w:space="0" w:color="auto"/>
            </w:tcBorders>
            <w:shd w:val="clear" w:color="auto" w:fill="A6A6A6"/>
          </w:tcPr>
          <w:p w:rsidR="00F73489" w:rsidRPr="001E0A6F" w:rsidRDefault="00F73489" w:rsidP="00D530B3">
            <w:pPr>
              <w:tabs>
                <w:tab w:val="left" w:pos="567"/>
              </w:tabs>
              <w:spacing w:before="40" w:after="40"/>
              <w:jc w:val="both"/>
              <w:rPr>
                <w:rFonts w:eastAsia="黑体"/>
                <w:sz w:val="18"/>
                <w:szCs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无水蒂巴因生物碱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蒂巴因</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无水吗啡生物碱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吗啡</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无水可待因生物碱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可待因</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无水东罂粟碱生物碱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both"/>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东罂粟碱</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ouble" w:sz="4" w:space="0" w:color="auto"/>
              <w:bottom w:val="dashSmallGap" w:sz="4" w:space="0" w:color="auto"/>
            </w:tcBorders>
          </w:tcPr>
          <w:p w:rsidR="00F73489" w:rsidRPr="001E0A6F" w:rsidRDefault="00F73489" w:rsidP="00D530B3">
            <w:pPr>
              <w:tabs>
                <w:tab w:val="left" w:pos="567"/>
              </w:tabs>
              <w:spacing w:before="40" w:after="40"/>
              <w:jc w:val="both"/>
              <w:rPr>
                <w:rFonts w:eastAsia="黑体"/>
                <w:sz w:val="18"/>
                <w:szCs w:val="18"/>
              </w:rPr>
            </w:pPr>
            <w:r w:rsidRPr="001E0A6F">
              <w:rPr>
                <w:rFonts w:eastAsia="黑体"/>
                <w:sz w:val="18"/>
                <w:szCs w:val="18"/>
              </w:rPr>
              <w:t>罂粟秆浓缩物（东罂粟碱）毛重</w:t>
            </w:r>
          </w:p>
        </w:tc>
        <w:tc>
          <w:tcPr>
            <w:tcW w:w="1192" w:type="dxa"/>
            <w:gridSpan w:val="2"/>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jc w:val="right"/>
              <w:rPr>
                <w:b/>
                <w:i/>
                <w:sz w:val="16"/>
                <w:szCs w:val="16"/>
              </w:rPr>
            </w:pPr>
            <w:r w:rsidRPr="001E0A6F">
              <w:rPr>
                <w:bCs/>
                <w:i/>
                <w:sz w:val="16"/>
                <w:szCs w:val="16"/>
                <w:vertAlign w:val="superscript"/>
              </w:rPr>
              <w:t>a</w:t>
            </w:r>
          </w:p>
        </w:tc>
        <w:tc>
          <w:tcPr>
            <w:tcW w:w="1221" w:type="dxa"/>
            <w:tcBorders>
              <w:top w:val="double" w:sz="4" w:space="0" w:color="auto"/>
              <w:bottom w:val="dashSmallGap" w:sz="4" w:space="0" w:color="auto"/>
            </w:tcBorders>
            <w:shd w:val="clear" w:color="auto" w:fill="auto"/>
          </w:tcPr>
          <w:p w:rsidR="00F73489" w:rsidRPr="001E0A6F" w:rsidRDefault="00F73489" w:rsidP="00D530B3">
            <w:pPr>
              <w:tabs>
                <w:tab w:val="left" w:pos="567"/>
              </w:tabs>
              <w:spacing w:before="40" w:after="40"/>
              <w:jc w:val="right"/>
              <w:rPr>
                <w:b/>
                <w:i/>
                <w:sz w:val="16"/>
                <w:szCs w:val="16"/>
              </w:rPr>
            </w:pPr>
          </w:p>
        </w:tc>
        <w:tc>
          <w:tcPr>
            <w:tcW w:w="5226" w:type="dxa"/>
            <w:gridSpan w:val="4"/>
            <w:tcBorders>
              <w:bottom w:val="single" w:sz="4" w:space="0" w:color="auto"/>
            </w:tcBorders>
            <w:shd w:val="clear" w:color="auto" w:fill="A6A6A6"/>
          </w:tcPr>
          <w:p w:rsidR="00F73489" w:rsidRPr="001E0A6F" w:rsidRDefault="00F73489" w:rsidP="00D530B3">
            <w:pPr>
              <w:tabs>
                <w:tab w:val="left" w:pos="567"/>
              </w:tabs>
              <w:spacing w:before="40" w:after="40"/>
              <w:jc w:val="both"/>
              <w:rPr>
                <w:rFonts w:eastAsia="黑体"/>
                <w:sz w:val="18"/>
                <w:szCs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无水东罂粟碱生物碱</w:t>
            </w:r>
            <w:r w:rsidRPr="001E0A6F">
              <w:rPr>
                <w:rFonts w:eastAsia="黑体"/>
                <w:bCs/>
                <w:i/>
                <w:sz w:val="18"/>
                <w:szCs w:val="18"/>
                <w:vertAlign w:val="superscript"/>
              </w:rPr>
              <w:t xml:space="preserve"> </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东罂粟碱</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无水吗啡生物碱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吗啡</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无水可待因生物碱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p>
        </w:tc>
        <w:tc>
          <w:tcPr>
            <w:tcW w:w="2973" w:type="dxa"/>
            <w:gridSpan w:val="2"/>
            <w:tcBorders>
              <w:bottom w:val="sing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可待因</w:t>
            </w:r>
          </w:p>
        </w:tc>
        <w:tc>
          <w:tcPr>
            <w:tcW w:w="1510" w:type="dxa"/>
            <w:tcBorders>
              <w:bottom w:val="sing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double" w:sz="4" w:space="0" w:color="auto"/>
            </w:tcBorders>
          </w:tcPr>
          <w:p w:rsidR="00F73489" w:rsidRPr="001E0A6F" w:rsidRDefault="00F73489" w:rsidP="00D530B3">
            <w:pPr>
              <w:tabs>
                <w:tab w:val="left" w:pos="567"/>
              </w:tabs>
              <w:spacing w:before="40" w:after="40"/>
              <w:jc w:val="right"/>
              <w:rPr>
                <w:rFonts w:eastAsia="黑体"/>
                <w:i/>
                <w:sz w:val="18"/>
                <w:szCs w:val="18"/>
              </w:rPr>
            </w:pPr>
            <w:r w:rsidRPr="001E0A6F">
              <w:rPr>
                <w:rFonts w:eastAsia="黑体"/>
                <w:sz w:val="18"/>
                <w:szCs w:val="18"/>
              </w:rPr>
              <w:t>无水蒂巴因生物碱</w:t>
            </w:r>
          </w:p>
        </w:tc>
        <w:tc>
          <w:tcPr>
            <w:tcW w:w="1192" w:type="dxa"/>
            <w:gridSpan w:val="2"/>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r w:rsidRPr="001E0A6F">
              <w:rPr>
                <w:bCs/>
                <w:i/>
                <w:sz w:val="16"/>
                <w:szCs w:val="16"/>
                <w:vertAlign w:val="superscript"/>
              </w:rPr>
              <w:t>b</w:t>
            </w:r>
          </w:p>
        </w:tc>
        <w:tc>
          <w:tcPr>
            <w:tcW w:w="1221" w:type="dxa"/>
            <w:tcBorders>
              <w:top w:val="dashSmallGap" w:sz="4" w:space="0" w:color="auto"/>
              <w:bottom w:val="double" w:sz="4" w:space="0" w:color="auto"/>
            </w:tcBorders>
            <w:shd w:val="clear" w:color="auto" w:fill="auto"/>
          </w:tcPr>
          <w:p w:rsidR="00F73489" w:rsidRPr="001E0A6F" w:rsidRDefault="00F73489" w:rsidP="00D530B3">
            <w:pPr>
              <w:tabs>
                <w:tab w:val="left" w:pos="567"/>
              </w:tabs>
              <w:spacing w:before="40" w:after="40"/>
              <w:jc w:val="right"/>
              <w:rPr>
                <w:b/>
                <w:sz w:val="18"/>
              </w:rPr>
            </w:pPr>
          </w:p>
        </w:tc>
        <w:tc>
          <w:tcPr>
            <w:tcW w:w="2973" w:type="dxa"/>
            <w:gridSpan w:val="2"/>
            <w:tcBorders>
              <w:bottom w:val="double" w:sz="4" w:space="0" w:color="auto"/>
            </w:tcBorders>
          </w:tcPr>
          <w:p w:rsidR="00F73489" w:rsidRPr="001E0A6F" w:rsidRDefault="00F73489" w:rsidP="00D530B3">
            <w:pPr>
              <w:tabs>
                <w:tab w:val="left" w:pos="567"/>
              </w:tabs>
              <w:spacing w:before="40" w:after="40"/>
              <w:jc w:val="right"/>
              <w:rPr>
                <w:rFonts w:eastAsia="黑体"/>
                <w:sz w:val="18"/>
                <w:szCs w:val="18"/>
              </w:rPr>
            </w:pPr>
            <w:r w:rsidRPr="001E0A6F">
              <w:rPr>
                <w:rFonts w:eastAsia="黑体"/>
                <w:sz w:val="18"/>
                <w:szCs w:val="18"/>
              </w:rPr>
              <w:t>蒂巴因</w:t>
            </w:r>
          </w:p>
        </w:tc>
        <w:tc>
          <w:tcPr>
            <w:tcW w:w="1510" w:type="dxa"/>
            <w:tcBorders>
              <w:bottom w:val="double" w:sz="4" w:space="0" w:color="auto"/>
            </w:tcBorders>
          </w:tcPr>
          <w:p w:rsidR="00F73489" w:rsidRPr="001E0A6F" w:rsidRDefault="00F73489" w:rsidP="00D530B3">
            <w:pPr>
              <w:tabs>
                <w:tab w:val="left" w:pos="567"/>
              </w:tabs>
              <w:spacing w:before="40" w:after="40"/>
              <w:jc w:val="both"/>
              <w:rPr>
                <w:b/>
                <w:sz w:val="18"/>
              </w:rPr>
            </w:pPr>
          </w:p>
        </w:tc>
        <w:tc>
          <w:tcPr>
            <w:tcW w:w="743" w:type="dxa"/>
            <w:tcBorders>
              <w:bottom w:val="doub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ouble" w:sz="4" w:space="0" w:color="auto"/>
              <w:bottom w:val="nil"/>
            </w:tcBorders>
          </w:tcPr>
          <w:p w:rsidR="00F73489" w:rsidRPr="001E0A6F" w:rsidRDefault="00F73489" w:rsidP="00D530B3">
            <w:pPr>
              <w:tabs>
                <w:tab w:val="left" w:pos="567"/>
              </w:tabs>
              <w:spacing w:before="40" w:after="40"/>
              <w:rPr>
                <w:rFonts w:eastAsia="黑体"/>
                <w:color w:val="000000"/>
                <w:sz w:val="18"/>
                <w:szCs w:val="18"/>
              </w:rPr>
            </w:pPr>
            <w:r w:rsidRPr="001E0A6F">
              <w:rPr>
                <w:rFonts w:eastAsia="黑体"/>
                <w:color w:val="000000"/>
                <w:sz w:val="18"/>
                <w:szCs w:val="18"/>
              </w:rPr>
              <w:t>罂粟秆浓缩物（可待因）毛重</w:t>
            </w:r>
          </w:p>
        </w:tc>
        <w:tc>
          <w:tcPr>
            <w:tcW w:w="1192" w:type="dxa"/>
            <w:gridSpan w:val="2"/>
            <w:tcBorders>
              <w:top w:val="double" w:sz="4" w:space="0" w:color="auto"/>
              <w:bottom w:val="single" w:sz="4" w:space="0" w:color="auto"/>
            </w:tcBorders>
          </w:tcPr>
          <w:p w:rsidR="00F73489" w:rsidRPr="001E0A6F" w:rsidRDefault="00F73489" w:rsidP="00D530B3">
            <w:pPr>
              <w:tabs>
                <w:tab w:val="left" w:pos="567"/>
              </w:tabs>
              <w:spacing w:before="40" w:after="40"/>
              <w:jc w:val="right"/>
              <w:rPr>
                <w:b/>
                <w:i/>
                <w:color w:val="000000"/>
                <w:sz w:val="16"/>
                <w:szCs w:val="16"/>
              </w:rPr>
            </w:pPr>
            <w:r w:rsidRPr="001E0A6F">
              <w:rPr>
                <w:bCs/>
                <w:i/>
                <w:color w:val="000000"/>
                <w:sz w:val="16"/>
                <w:szCs w:val="16"/>
                <w:vertAlign w:val="superscript"/>
              </w:rPr>
              <w:t>a</w:t>
            </w:r>
          </w:p>
        </w:tc>
        <w:tc>
          <w:tcPr>
            <w:tcW w:w="1221" w:type="dxa"/>
            <w:tcBorders>
              <w:top w:val="double" w:sz="4" w:space="0" w:color="auto"/>
              <w:bottom w:val="single" w:sz="4" w:space="0" w:color="auto"/>
            </w:tcBorders>
            <w:shd w:val="clear" w:color="auto" w:fill="auto"/>
          </w:tcPr>
          <w:p w:rsidR="00F73489" w:rsidRPr="001E0A6F" w:rsidRDefault="00F73489" w:rsidP="00D530B3">
            <w:pPr>
              <w:tabs>
                <w:tab w:val="left" w:pos="567"/>
              </w:tabs>
              <w:spacing w:before="40" w:after="40"/>
              <w:jc w:val="both"/>
              <w:rPr>
                <w:b/>
                <w:color w:val="000000"/>
                <w:sz w:val="18"/>
              </w:rPr>
            </w:pPr>
          </w:p>
        </w:tc>
        <w:tc>
          <w:tcPr>
            <w:tcW w:w="2921" w:type="dxa"/>
            <w:tcBorders>
              <w:top w:val="double" w:sz="4" w:space="0" w:color="auto"/>
              <w:bottom w:val="single" w:sz="4" w:space="0" w:color="auto"/>
            </w:tcBorders>
            <w:shd w:val="clear" w:color="auto" w:fill="A6A6A6"/>
          </w:tcPr>
          <w:p w:rsidR="00F73489" w:rsidRPr="001E0A6F" w:rsidRDefault="00F73489" w:rsidP="00D530B3">
            <w:pPr>
              <w:tabs>
                <w:tab w:val="left" w:pos="567"/>
              </w:tabs>
              <w:spacing w:before="40" w:after="40"/>
              <w:jc w:val="both"/>
              <w:rPr>
                <w:rFonts w:eastAsia="黑体"/>
                <w:color w:val="000000"/>
                <w:sz w:val="18"/>
                <w:szCs w:val="18"/>
              </w:rPr>
            </w:pPr>
          </w:p>
        </w:tc>
        <w:tc>
          <w:tcPr>
            <w:tcW w:w="1562" w:type="dxa"/>
            <w:gridSpan w:val="2"/>
            <w:tcBorders>
              <w:top w:val="double" w:sz="4" w:space="0" w:color="auto"/>
              <w:bottom w:val="single" w:sz="4" w:space="0" w:color="auto"/>
            </w:tcBorders>
            <w:shd w:val="clear" w:color="auto" w:fill="A6A6A6"/>
          </w:tcPr>
          <w:p w:rsidR="00F73489" w:rsidRPr="001E0A6F" w:rsidRDefault="00F73489" w:rsidP="00D530B3">
            <w:pPr>
              <w:tabs>
                <w:tab w:val="left" w:pos="567"/>
              </w:tabs>
              <w:spacing w:before="40" w:after="40"/>
              <w:jc w:val="both"/>
              <w:rPr>
                <w:b/>
                <w:color w:val="FF0000"/>
                <w:sz w:val="18"/>
              </w:rPr>
            </w:pPr>
          </w:p>
        </w:tc>
        <w:tc>
          <w:tcPr>
            <w:tcW w:w="743" w:type="dxa"/>
            <w:tcBorders>
              <w:top w:val="double" w:sz="4" w:space="0" w:color="auto"/>
              <w:bottom w:val="single" w:sz="4" w:space="0" w:color="auto"/>
            </w:tcBorders>
            <w:shd w:val="clear" w:color="auto" w:fill="A6A6A6"/>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bottom w:val="dashSmallGap" w:sz="4" w:space="0" w:color="auto"/>
            </w:tcBorders>
          </w:tcPr>
          <w:p w:rsidR="00F73489" w:rsidRPr="001E0A6F" w:rsidRDefault="00F73489" w:rsidP="00D530B3">
            <w:pPr>
              <w:tabs>
                <w:tab w:val="left" w:pos="567"/>
              </w:tabs>
              <w:spacing w:before="40" w:after="40"/>
              <w:jc w:val="right"/>
              <w:rPr>
                <w:rFonts w:eastAsia="黑体"/>
                <w:i/>
                <w:color w:val="000000"/>
                <w:sz w:val="18"/>
                <w:szCs w:val="18"/>
              </w:rPr>
            </w:pPr>
            <w:r w:rsidRPr="001E0A6F">
              <w:rPr>
                <w:rFonts w:eastAsia="黑体"/>
                <w:color w:val="000000"/>
                <w:sz w:val="18"/>
                <w:szCs w:val="18"/>
              </w:rPr>
              <w:t>无水可待因生物碱</w:t>
            </w:r>
            <w:r w:rsidRPr="001E0A6F">
              <w:rPr>
                <w:rFonts w:eastAsia="黑体"/>
                <w:bCs/>
                <w:i/>
                <w:color w:val="000000"/>
                <w:sz w:val="18"/>
                <w:szCs w:val="18"/>
                <w:vertAlign w:val="superscript"/>
              </w:rPr>
              <w:t xml:space="preserve"> </w:t>
            </w:r>
          </w:p>
        </w:tc>
        <w:tc>
          <w:tcPr>
            <w:tcW w:w="1192" w:type="dxa"/>
            <w:gridSpan w:val="2"/>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40" w:after="40"/>
              <w:jc w:val="right"/>
              <w:rPr>
                <w:b/>
                <w:color w:val="000000"/>
                <w:sz w:val="18"/>
              </w:rPr>
            </w:pPr>
            <w:r w:rsidRPr="001E0A6F">
              <w:rPr>
                <w:bCs/>
                <w:i/>
                <w:color w:val="000000"/>
                <w:sz w:val="16"/>
                <w:szCs w:val="16"/>
                <w:vertAlign w:val="superscript"/>
              </w:rPr>
              <w:t>b</w:t>
            </w:r>
          </w:p>
        </w:tc>
        <w:tc>
          <w:tcPr>
            <w:tcW w:w="1221" w:type="dxa"/>
            <w:tcBorders>
              <w:top w:val="single" w:sz="4" w:space="0" w:color="auto"/>
              <w:bottom w:val="dashSmallGap" w:sz="4" w:space="0" w:color="auto"/>
            </w:tcBorders>
            <w:shd w:val="clear" w:color="auto" w:fill="auto"/>
          </w:tcPr>
          <w:p w:rsidR="00F73489" w:rsidRPr="001E0A6F" w:rsidRDefault="00F73489" w:rsidP="00D530B3">
            <w:pPr>
              <w:tabs>
                <w:tab w:val="left" w:pos="567"/>
              </w:tabs>
              <w:spacing w:before="40" w:after="40"/>
              <w:jc w:val="both"/>
              <w:rPr>
                <w:b/>
                <w:color w:val="000000"/>
                <w:sz w:val="18"/>
              </w:rPr>
            </w:pPr>
          </w:p>
        </w:tc>
        <w:tc>
          <w:tcPr>
            <w:tcW w:w="2921" w:type="dxa"/>
          </w:tcPr>
          <w:p w:rsidR="00F73489" w:rsidRPr="001E0A6F" w:rsidRDefault="00F73489" w:rsidP="00D530B3">
            <w:pPr>
              <w:tabs>
                <w:tab w:val="left" w:pos="567"/>
              </w:tabs>
              <w:spacing w:before="40" w:after="40"/>
              <w:jc w:val="right"/>
              <w:rPr>
                <w:rFonts w:eastAsia="黑体"/>
                <w:color w:val="000000"/>
                <w:sz w:val="18"/>
                <w:szCs w:val="18"/>
              </w:rPr>
            </w:pPr>
            <w:r w:rsidRPr="001E0A6F">
              <w:rPr>
                <w:rFonts w:eastAsia="黑体"/>
                <w:color w:val="000000"/>
                <w:sz w:val="18"/>
                <w:szCs w:val="18"/>
              </w:rPr>
              <w:t>可待因</w:t>
            </w:r>
          </w:p>
        </w:tc>
        <w:tc>
          <w:tcPr>
            <w:tcW w:w="1562" w:type="dxa"/>
            <w:gridSpan w:val="2"/>
          </w:tcPr>
          <w:p w:rsidR="00F73489" w:rsidRPr="001E0A6F" w:rsidRDefault="00F73489" w:rsidP="00D530B3">
            <w:pPr>
              <w:tabs>
                <w:tab w:val="left" w:pos="567"/>
              </w:tabs>
              <w:spacing w:before="40" w:after="40"/>
              <w:jc w:val="both"/>
              <w:rPr>
                <w:b/>
                <w:color w:val="FF0000"/>
                <w:sz w:val="18"/>
              </w:rPr>
            </w:pPr>
          </w:p>
        </w:tc>
        <w:tc>
          <w:tcPr>
            <w:tcW w:w="743" w:type="dxa"/>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40" w:after="40"/>
              <w:jc w:val="right"/>
              <w:rPr>
                <w:rFonts w:eastAsia="黑体"/>
                <w:color w:val="000000"/>
                <w:sz w:val="18"/>
                <w:szCs w:val="18"/>
              </w:rPr>
            </w:pPr>
            <w:r w:rsidRPr="001E0A6F">
              <w:rPr>
                <w:rFonts w:eastAsia="黑体"/>
                <w:color w:val="000000"/>
                <w:sz w:val="18"/>
                <w:szCs w:val="18"/>
              </w:rPr>
              <w:t>无水吗啡生物碱</w:t>
            </w:r>
          </w:p>
        </w:tc>
        <w:tc>
          <w:tcPr>
            <w:tcW w:w="1192" w:type="dxa"/>
            <w:gridSpan w:val="2"/>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right"/>
              <w:rPr>
                <w:b/>
                <w:color w:val="000000"/>
                <w:sz w:val="18"/>
              </w:rPr>
            </w:pPr>
            <w:r w:rsidRPr="001E0A6F">
              <w:rPr>
                <w:bCs/>
                <w:i/>
                <w:color w:val="000000"/>
                <w:sz w:val="16"/>
                <w:szCs w:val="16"/>
                <w:vertAlign w:val="superscript"/>
              </w:rPr>
              <w:t>b</w:t>
            </w:r>
          </w:p>
        </w:tc>
        <w:tc>
          <w:tcPr>
            <w:tcW w:w="1221"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both"/>
              <w:rPr>
                <w:b/>
                <w:color w:val="000000"/>
                <w:sz w:val="18"/>
              </w:rPr>
            </w:pPr>
          </w:p>
        </w:tc>
        <w:tc>
          <w:tcPr>
            <w:tcW w:w="2921" w:type="dxa"/>
            <w:tcBorders>
              <w:left w:val="single" w:sz="4" w:space="0" w:color="auto"/>
              <w:bottom w:val="nil"/>
            </w:tcBorders>
          </w:tcPr>
          <w:p w:rsidR="00F73489" w:rsidRPr="001E0A6F" w:rsidRDefault="00F73489" w:rsidP="00D530B3">
            <w:pPr>
              <w:tabs>
                <w:tab w:val="left" w:pos="567"/>
              </w:tabs>
              <w:spacing w:before="40" w:after="40"/>
              <w:jc w:val="right"/>
              <w:rPr>
                <w:rFonts w:eastAsia="黑体"/>
                <w:color w:val="000000"/>
                <w:sz w:val="18"/>
                <w:szCs w:val="18"/>
              </w:rPr>
            </w:pPr>
            <w:r w:rsidRPr="001E0A6F">
              <w:rPr>
                <w:rFonts w:eastAsia="黑体"/>
                <w:color w:val="000000"/>
                <w:sz w:val="18"/>
                <w:szCs w:val="18"/>
              </w:rPr>
              <w:t>吗啡</w:t>
            </w:r>
          </w:p>
        </w:tc>
        <w:tc>
          <w:tcPr>
            <w:tcW w:w="1562" w:type="dxa"/>
            <w:gridSpan w:val="2"/>
            <w:tcBorders>
              <w:bottom w:val="nil"/>
            </w:tcBorders>
          </w:tcPr>
          <w:p w:rsidR="00F73489" w:rsidRPr="001E0A6F" w:rsidRDefault="00F73489" w:rsidP="00D530B3">
            <w:pPr>
              <w:tabs>
                <w:tab w:val="left" w:pos="567"/>
              </w:tabs>
              <w:spacing w:before="40" w:after="40"/>
              <w:jc w:val="both"/>
              <w:rPr>
                <w:b/>
                <w:color w:val="FF0000"/>
                <w:sz w:val="18"/>
              </w:rPr>
            </w:pPr>
          </w:p>
        </w:tc>
        <w:tc>
          <w:tcPr>
            <w:tcW w:w="743" w:type="dxa"/>
            <w:tcBorders>
              <w:bottom w:val="nil"/>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left w:val="single" w:sz="4" w:space="0" w:color="auto"/>
              <w:bottom w:val="dashSmallGap" w:sz="4" w:space="0" w:color="auto"/>
              <w:right w:val="single" w:sz="4" w:space="0" w:color="auto"/>
            </w:tcBorders>
          </w:tcPr>
          <w:p w:rsidR="00F73489" w:rsidRPr="001E0A6F" w:rsidRDefault="00F73489" w:rsidP="00D530B3">
            <w:pPr>
              <w:tabs>
                <w:tab w:val="left" w:pos="567"/>
              </w:tabs>
              <w:spacing w:before="40" w:after="40"/>
              <w:jc w:val="right"/>
              <w:rPr>
                <w:rFonts w:eastAsia="黑体"/>
                <w:i/>
                <w:color w:val="000000"/>
                <w:sz w:val="18"/>
                <w:szCs w:val="18"/>
              </w:rPr>
            </w:pPr>
            <w:r w:rsidRPr="001E0A6F">
              <w:rPr>
                <w:rFonts w:eastAsia="黑体"/>
                <w:color w:val="000000"/>
                <w:sz w:val="18"/>
                <w:szCs w:val="18"/>
              </w:rPr>
              <w:t>无水东罂粟碱生物碱</w:t>
            </w:r>
          </w:p>
        </w:tc>
        <w:tc>
          <w:tcPr>
            <w:tcW w:w="1192" w:type="dxa"/>
            <w:gridSpan w:val="2"/>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right"/>
              <w:rPr>
                <w:b/>
                <w:color w:val="000000"/>
                <w:sz w:val="18"/>
              </w:rPr>
            </w:pPr>
            <w:r w:rsidRPr="001E0A6F">
              <w:rPr>
                <w:bCs/>
                <w:i/>
                <w:color w:val="000000"/>
                <w:sz w:val="16"/>
                <w:szCs w:val="16"/>
                <w:vertAlign w:val="superscript"/>
              </w:rPr>
              <w:t>b</w:t>
            </w:r>
          </w:p>
        </w:tc>
        <w:tc>
          <w:tcPr>
            <w:tcW w:w="1221" w:type="dxa"/>
            <w:tcBorders>
              <w:top w:val="dashSmallGap" w:sz="4" w:space="0" w:color="auto"/>
              <w:left w:val="single" w:sz="4" w:space="0" w:color="auto"/>
              <w:bottom w:val="dashSmallGap" w:sz="4" w:space="0" w:color="auto"/>
              <w:right w:val="single" w:sz="4" w:space="0" w:color="auto"/>
            </w:tcBorders>
            <w:shd w:val="clear" w:color="auto" w:fill="auto"/>
          </w:tcPr>
          <w:p w:rsidR="00F73489" w:rsidRPr="001E0A6F" w:rsidRDefault="00F73489" w:rsidP="00D530B3">
            <w:pPr>
              <w:tabs>
                <w:tab w:val="left" w:pos="567"/>
              </w:tabs>
              <w:spacing w:before="40" w:after="40"/>
              <w:jc w:val="both"/>
              <w:rPr>
                <w:b/>
                <w:color w:val="000000"/>
                <w:sz w:val="18"/>
              </w:rPr>
            </w:pPr>
          </w:p>
        </w:tc>
        <w:tc>
          <w:tcPr>
            <w:tcW w:w="2921" w:type="dxa"/>
            <w:tcBorders>
              <w:top w:val="single" w:sz="4" w:space="0" w:color="auto"/>
              <w:left w:val="single" w:sz="4" w:space="0" w:color="auto"/>
              <w:bottom w:val="single" w:sz="4" w:space="0" w:color="auto"/>
            </w:tcBorders>
          </w:tcPr>
          <w:p w:rsidR="00F73489" w:rsidRPr="001E0A6F" w:rsidRDefault="00F73489" w:rsidP="00D530B3">
            <w:pPr>
              <w:tabs>
                <w:tab w:val="left" w:pos="567"/>
              </w:tabs>
              <w:spacing w:before="40" w:after="40"/>
              <w:jc w:val="right"/>
              <w:rPr>
                <w:rFonts w:eastAsia="黑体"/>
                <w:color w:val="000000"/>
                <w:sz w:val="18"/>
                <w:szCs w:val="18"/>
              </w:rPr>
            </w:pPr>
            <w:r w:rsidRPr="001E0A6F">
              <w:rPr>
                <w:rFonts w:eastAsia="黑体"/>
                <w:color w:val="000000"/>
                <w:sz w:val="18"/>
                <w:szCs w:val="18"/>
              </w:rPr>
              <w:t>东罂粟碱</w:t>
            </w:r>
          </w:p>
        </w:tc>
        <w:tc>
          <w:tcPr>
            <w:tcW w:w="1562" w:type="dxa"/>
            <w:gridSpan w:val="2"/>
            <w:tcBorders>
              <w:top w:val="single" w:sz="4" w:space="0" w:color="auto"/>
              <w:bottom w:val="single" w:sz="4" w:space="0" w:color="auto"/>
            </w:tcBorders>
          </w:tcPr>
          <w:p w:rsidR="00F73489" w:rsidRPr="001E0A6F" w:rsidRDefault="00F73489" w:rsidP="00D530B3">
            <w:pPr>
              <w:tabs>
                <w:tab w:val="left" w:pos="567"/>
              </w:tabs>
              <w:spacing w:before="40" w:after="40"/>
              <w:jc w:val="both"/>
              <w:rPr>
                <w:b/>
                <w:color w:val="FF0000"/>
                <w:sz w:val="18"/>
              </w:rPr>
            </w:pPr>
          </w:p>
        </w:tc>
        <w:tc>
          <w:tcPr>
            <w:tcW w:w="743" w:type="dxa"/>
            <w:tcBorders>
              <w:top w:val="single" w:sz="4" w:space="0" w:color="auto"/>
              <w:bottom w:val="single" w:sz="4"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tcBorders>
              <w:top w:val="dashSmallGap" w:sz="4" w:space="0" w:color="auto"/>
              <w:bottom w:val="single" w:sz="12" w:space="0" w:color="auto"/>
            </w:tcBorders>
          </w:tcPr>
          <w:p w:rsidR="00F73489" w:rsidRPr="001E0A6F" w:rsidRDefault="00F73489" w:rsidP="00D530B3">
            <w:pPr>
              <w:tabs>
                <w:tab w:val="left" w:pos="567"/>
              </w:tabs>
              <w:spacing w:before="40" w:after="40"/>
              <w:jc w:val="right"/>
              <w:rPr>
                <w:rFonts w:eastAsia="黑体"/>
                <w:i/>
                <w:color w:val="000000"/>
                <w:sz w:val="18"/>
                <w:szCs w:val="18"/>
              </w:rPr>
            </w:pPr>
            <w:r w:rsidRPr="001E0A6F">
              <w:rPr>
                <w:rFonts w:eastAsia="黑体"/>
                <w:color w:val="000000"/>
                <w:sz w:val="18"/>
                <w:szCs w:val="18"/>
              </w:rPr>
              <w:t>无水蒂巴因生物碱</w:t>
            </w:r>
          </w:p>
        </w:tc>
        <w:tc>
          <w:tcPr>
            <w:tcW w:w="1192" w:type="dxa"/>
            <w:gridSpan w:val="2"/>
            <w:tcBorders>
              <w:top w:val="dashSmallGap" w:sz="4" w:space="0" w:color="auto"/>
              <w:bottom w:val="single" w:sz="12" w:space="0" w:color="auto"/>
            </w:tcBorders>
            <w:shd w:val="clear" w:color="auto" w:fill="auto"/>
          </w:tcPr>
          <w:p w:rsidR="00F73489" w:rsidRPr="001E0A6F" w:rsidRDefault="00F73489" w:rsidP="00D530B3">
            <w:pPr>
              <w:tabs>
                <w:tab w:val="left" w:pos="567"/>
              </w:tabs>
              <w:spacing w:before="40" w:after="40"/>
              <w:jc w:val="right"/>
              <w:rPr>
                <w:b/>
                <w:color w:val="000000"/>
                <w:sz w:val="18"/>
              </w:rPr>
            </w:pPr>
            <w:r w:rsidRPr="001E0A6F">
              <w:rPr>
                <w:bCs/>
                <w:i/>
                <w:color w:val="000000"/>
                <w:sz w:val="16"/>
                <w:szCs w:val="16"/>
                <w:vertAlign w:val="superscript"/>
              </w:rPr>
              <w:t>b</w:t>
            </w:r>
          </w:p>
        </w:tc>
        <w:tc>
          <w:tcPr>
            <w:tcW w:w="1221" w:type="dxa"/>
            <w:tcBorders>
              <w:top w:val="dashSmallGap" w:sz="4" w:space="0" w:color="auto"/>
              <w:bottom w:val="single" w:sz="12" w:space="0" w:color="auto"/>
            </w:tcBorders>
            <w:shd w:val="clear" w:color="auto" w:fill="auto"/>
          </w:tcPr>
          <w:p w:rsidR="00F73489" w:rsidRPr="001E0A6F" w:rsidRDefault="00F73489" w:rsidP="00D530B3">
            <w:pPr>
              <w:tabs>
                <w:tab w:val="left" w:pos="567"/>
              </w:tabs>
              <w:spacing w:before="40" w:after="40"/>
              <w:jc w:val="both"/>
              <w:rPr>
                <w:b/>
                <w:color w:val="000000"/>
                <w:sz w:val="18"/>
              </w:rPr>
            </w:pPr>
          </w:p>
        </w:tc>
        <w:tc>
          <w:tcPr>
            <w:tcW w:w="2921" w:type="dxa"/>
            <w:tcBorders>
              <w:top w:val="single" w:sz="4" w:space="0" w:color="auto"/>
              <w:bottom w:val="single" w:sz="12" w:space="0" w:color="auto"/>
            </w:tcBorders>
          </w:tcPr>
          <w:p w:rsidR="00F73489" w:rsidRPr="001E0A6F" w:rsidRDefault="00F73489" w:rsidP="00D530B3">
            <w:pPr>
              <w:tabs>
                <w:tab w:val="left" w:pos="567"/>
              </w:tabs>
              <w:spacing w:before="40" w:after="40"/>
              <w:jc w:val="right"/>
              <w:rPr>
                <w:rFonts w:eastAsia="黑体"/>
                <w:color w:val="000000"/>
                <w:sz w:val="18"/>
                <w:szCs w:val="18"/>
              </w:rPr>
            </w:pPr>
            <w:r w:rsidRPr="001E0A6F">
              <w:rPr>
                <w:rFonts w:eastAsia="黑体"/>
                <w:color w:val="000000"/>
                <w:sz w:val="18"/>
                <w:szCs w:val="18"/>
              </w:rPr>
              <w:t>蒂巴因</w:t>
            </w:r>
          </w:p>
        </w:tc>
        <w:tc>
          <w:tcPr>
            <w:tcW w:w="1562" w:type="dxa"/>
            <w:gridSpan w:val="2"/>
            <w:tcBorders>
              <w:top w:val="single" w:sz="4" w:space="0" w:color="auto"/>
              <w:bottom w:val="single" w:sz="12" w:space="0" w:color="auto"/>
            </w:tcBorders>
          </w:tcPr>
          <w:p w:rsidR="00F73489" w:rsidRPr="001E0A6F" w:rsidRDefault="00F73489" w:rsidP="00D530B3">
            <w:pPr>
              <w:tabs>
                <w:tab w:val="left" w:pos="567"/>
              </w:tabs>
              <w:spacing w:before="40" w:after="40"/>
              <w:jc w:val="both"/>
              <w:rPr>
                <w:b/>
                <w:color w:val="FF0000"/>
                <w:sz w:val="18"/>
              </w:rPr>
            </w:pPr>
          </w:p>
        </w:tc>
        <w:tc>
          <w:tcPr>
            <w:tcW w:w="743" w:type="dxa"/>
            <w:tcBorders>
              <w:top w:val="single" w:sz="4" w:space="0" w:color="auto"/>
              <w:bottom w:val="single" w:sz="12"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vMerge w:val="restart"/>
            <w:tcBorders>
              <w:top w:val="single" w:sz="12" w:space="0" w:color="auto"/>
            </w:tcBorders>
            <w:vAlign w:val="center"/>
          </w:tcPr>
          <w:p w:rsidR="00F73489" w:rsidRPr="001E0A6F" w:rsidRDefault="00F73489" w:rsidP="00D530B3">
            <w:pPr>
              <w:keepNext/>
              <w:tabs>
                <w:tab w:val="left" w:pos="567"/>
              </w:tabs>
              <w:spacing w:before="40" w:after="40"/>
              <w:rPr>
                <w:rFonts w:eastAsia="华文楷体"/>
                <w:sz w:val="18"/>
                <w:szCs w:val="18"/>
              </w:rPr>
            </w:pPr>
            <w:r w:rsidRPr="001E0A6F">
              <w:rPr>
                <w:rFonts w:eastAsia="华文楷体"/>
                <w:sz w:val="18"/>
                <w:szCs w:val="18"/>
              </w:rPr>
              <w:t>含有生物碱的残余水（请具体说明来源）</w:t>
            </w:r>
          </w:p>
        </w:tc>
        <w:tc>
          <w:tcPr>
            <w:tcW w:w="1192" w:type="dxa"/>
            <w:gridSpan w:val="2"/>
            <w:tcBorders>
              <w:top w:val="single" w:sz="12" w:space="0" w:color="auto"/>
            </w:tcBorders>
          </w:tcPr>
          <w:p w:rsidR="00F73489" w:rsidRPr="001E0A6F" w:rsidRDefault="00F73489" w:rsidP="00D530B3">
            <w:pPr>
              <w:keepNext/>
              <w:tabs>
                <w:tab w:val="left" w:pos="567"/>
              </w:tabs>
              <w:spacing w:before="40" w:after="40"/>
              <w:jc w:val="both"/>
              <w:rPr>
                <w:b/>
                <w:sz w:val="18"/>
              </w:rPr>
            </w:pPr>
          </w:p>
        </w:tc>
        <w:tc>
          <w:tcPr>
            <w:tcW w:w="1221" w:type="dxa"/>
            <w:tcBorders>
              <w:top w:val="single" w:sz="12" w:space="0" w:color="auto"/>
            </w:tcBorders>
            <w:shd w:val="clear" w:color="auto" w:fill="auto"/>
          </w:tcPr>
          <w:p w:rsidR="00F73489" w:rsidRPr="001E0A6F" w:rsidRDefault="00F73489" w:rsidP="00D530B3">
            <w:pPr>
              <w:keepNext/>
              <w:tabs>
                <w:tab w:val="left" w:pos="567"/>
              </w:tabs>
              <w:spacing w:before="40" w:after="40"/>
              <w:jc w:val="both"/>
              <w:rPr>
                <w:b/>
                <w:sz w:val="18"/>
              </w:rPr>
            </w:pPr>
          </w:p>
        </w:tc>
        <w:tc>
          <w:tcPr>
            <w:tcW w:w="2921" w:type="dxa"/>
            <w:tcBorders>
              <w:top w:val="single" w:sz="12" w:space="0" w:color="auto"/>
            </w:tcBorders>
          </w:tcPr>
          <w:p w:rsidR="00F73489" w:rsidRPr="001E0A6F" w:rsidRDefault="00F73489" w:rsidP="00D530B3">
            <w:pPr>
              <w:keepNext/>
              <w:tabs>
                <w:tab w:val="left" w:pos="567"/>
              </w:tabs>
              <w:spacing w:before="40" w:after="40"/>
              <w:jc w:val="right"/>
              <w:rPr>
                <w:rFonts w:eastAsia="黑体"/>
                <w:sz w:val="18"/>
                <w:szCs w:val="18"/>
              </w:rPr>
            </w:pPr>
            <w:r w:rsidRPr="001E0A6F">
              <w:rPr>
                <w:rFonts w:eastAsia="黑体"/>
                <w:sz w:val="18"/>
                <w:szCs w:val="18"/>
              </w:rPr>
              <w:t>可待因</w:t>
            </w:r>
          </w:p>
        </w:tc>
        <w:tc>
          <w:tcPr>
            <w:tcW w:w="1562" w:type="dxa"/>
            <w:gridSpan w:val="2"/>
            <w:tcBorders>
              <w:top w:val="single" w:sz="12" w:space="0" w:color="auto"/>
            </w:tcBorders>
          </w:tcPr>
          <w:p w:rsidR="00F73489" w:rsidRPr="001E0A6F" w:rsidRDefault="00F73489" w:rsidP="00D530B3">
            <w:pPr>
              <w:keepNext/>
              <w:tabs>
                <w:tab w:val="left" w:pos="567"/>
              </w:tabs>
              <w:spacing w:before="40" w:after="40"/>
              <w:jc w:val="both"/>
              <w:rPr>
                <w:b/>
                <w:sz w:val="18"/>
              </w:rPr>
            </w:pPr>
          </w:p>
        </w:tc>
        <w:tc>
          <w:tcPr>
            <w:tcW w:w="743" w:type="dxa"/>
            <w:tcBorders>
              <w:top w:val="single" w:sz="12" w:space="0" w:color="auto"/>
            </w:tcBorders>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vMerge/>
          </w:tcPr>
          <w:p w:rsidR="00F73489" w:rsidRPr="001E0A6F" w:rsidRDefault="00F73489" w:rsidP="00D530B3">
            <w:pPr>
              <w:keepNext/>
              <w:tabs>
                <w:tab w:val="left" w:pos="567"/>
              </w:tabs>
              <w:spacing w:before="40" w:after="40"/>
              <w:jc w:val="both"/>
              <w:rPr>
                <w:b/>
                <w:sz w:val="18"/>
              </w:rPr>
            </w:pPr>
          </w:p>
        </w:tc>
        <w:tc>
          <w:tcPr>
            <w:tcW w:w="1192" w:type="dxa"/>
            <w:gridSpan w:val="2"/>
          </w:tcPr>
          <w:p w:rsidR="00F73489" w:rsidRPr="001E0A6F" w:rsidRDefault="00F73489" w:rsidP="00D530B3">
            <w:pPr>
              <w:keepNext/>
              <w:tabs>
                <w:tab w:val="left" w:pos="567"/>
              </w:tabs>
              <w:spacing w:before="40" w:after="40"/>
              <w:jc w:val="both"/>
              <w:rPr>
                <w:b/>
                <w:sz w:val="16"/>
                <w:szCs w:val="16"/>
              </w:rPr>
            </w:pPr>
          </w:p>
        </w:tc>
        <w:tc>
          <w:tcPr>
            <w:tcW w:w="1221" w:type="dxa"/>
            <w:tcBorders>
              <w:top w:val="single" w:sz="4" w:space="0" w:color="auto"/>
            </w:tcBorders>
            <w:shd w:val="clear" w:color="auto" w:fill="auto"/>
          </w:tcPr>
          <w:p w:rsidR="00F73489" w:rsidRPr="001E0A6F" w:rsidRDefault="00F73489" w:rsidP="00D530B3">
            <w:pPr>
              <w:keepNext/>
              <w:tabs>
                <w:tab w:val="left" w:pos="567"/>
              </w:tabs>
              <w:spacing w:before="40" w:after="40"/>
              <w:jc w:val="both"/>
              <w:rPr>
                <w:b/>
                <w:sz w:val="18"/>
              </w:rPr>
            </w:pPr>
          </w:p>
        </w:tc>
        <w:tc>
          <w:tcPr>
            <w:tcW w:w="2921" w:type="dxa"/>
          </w:tcPr>
          <w:p w:rsidR="00F73489" w:rsidRPr="001E0A6F" w:rsidRDefault="00F73489" w:rsidP="00D530B3">
            <w:pPr>
              <w:keepNext/>
              <w:tabs>
                <w:tab w:val="left" w:pos="567"/>
              </w:tabs>
              <w:spacing w:before="40" w:after="40"/>
              <w:jc w:val="right"/>
              <w:rPr>
                <w:rFonts w:eastAsia="黑体"/>
                <w:sz w:val="18"/>
                <w:szCs w:val="18"/>
              </w:rPr>
            </w:pPr>
            <w:r w:rsidRPr="001E0A6F">
              <w:rPr>
                <w:rFonts w:eastAsia="黑体"/>
                <w:sz w:val="18"/>
                <w:szCs w:val="18"/>
              </w:rPr>
              <w:t>吗啡</w:t>
            </w:r>
          </w:p>
        </w:tc>
        <w:tc>
          <w:tcPr>
            <w:tcW w:w="1562" w:type="dxa"/>
            <w:gridSpan w:val="2"/>
          </w:tcPr>
          <w:p w:rsidR="00F73489" w:rsidRPr="001E0A6F" w:rsidRDefault="00F73489" w:rsidP="00D530B3">
            <w:pPr>
              <w:keepNext/>
              <w:tabs>
                <w:tab w:val="left" w:pos="567"/>
              </w:tabs>
              <w:spacing w:before="40" w:after="40"/>
              <w:jc w:val="both"/>
              <w:rPr>
                <w:b/>
                <w:sz w:val="18"/>
              </w:rPr>
            </w:pPr>
          </w:p>
        </w:tc>
        <w:tc>
          <w:tcPr>
            <w:tcW w:w="743" w:type="dxa"/>
          </w:tcPr>
          <w:p w:rsidR="00F73489" w:rsidRPr="001E0A6F" w:rsidRDefault="00F73489" w:rsidP="00D530B3">
            <w:pPr>
              <w:tabs>
                <w:tab w:val="left" w:pos="567"/>
              </w:tabs>
              <w:spacing w:before="40" w:after="40"/>
              <w:jc w:val="both"/>
              <w:rPr>
                <w:b/>
                <w:sz w:val="18"/>
              </w:rPr>
            </w:pPr>
          </w:p>
        </w:tc>
      </w:tr>
      <w:tr w:rsidR="00F73489" w:rsidRPr="001E0A6F" w:rsidTr="00D530B3">
        <w:trPr>
          <w:trHeight w:hRule="exact" w:val="397"/>
          <w:jc w:val="center"/>
        </w:trPr>
        <w:tc>
          <w:tcPr>
            <w:tcW w:w="3009" w:type="dxa"/>
            <w:vMerge/>
            <w:tcBorders>
              <w:bottom w:val="single" w:sz="4" w:space="0" w:color="auto"/>
            </w:tcBorders>
          </w:tcPr>
          <w:p w:rsidR="00F73489" w:rsidRPr="001E0A6F" w:rsidRDefault="00F73489" w:rsidP="00D530B3">
            <w:pPr>
              <w:keepNext/>
              <w:tabs>
                <w:tab w:val="left" w:pos="567"/>
              </w:tabs>
              <w:spacing w:before="40" w:after="40"/>
              <w:jc w:val="both"/>
              <w:rPr>
                <w:b/>
                <w:sz w:val="18"/>
              </w:rPr>
            </w:pPr>
          </w:p>
        </w:tc>
        <w:tc>
          <w:tcPr>
            <w:tcW w:w="1192" w:type="dxa"/>
            <w:gridSpan w:val="2"/>
            <w:tcBorders>
              <w:bottom w:val="single" w:sz="4" w:space="0" w:color="auto"/>
            </w:tcBorders>
          </w:tcPr>
          <w:p w:rsidR="00F73489" w:rsidRPr="001E0A6F" w:rsidRDefault="00F73489" w:rsidP="00D530B3">
            <w:pPr>
              <w:keepNext/>
              <w:tabs>
                <w:tab w:val="left" w:pos="567"/>
              </w:tabs>
              <w:spacing w:before="40" w:after="40"/>
              <w:jc w:val="both"/>
              <w:rPr>
                <w:b/>
                <w:sz w:val="16"/>
                <w:szCs w:val="16"/>
              </w:rPr>
            </w:pPr>
          </w:p>
        </w:tc>
        <w:tc>
          <w:tcPr>
            <w:tcW w:w="1221" w:type="dxa"/>
            <w:tcBorders>
              <w:top w:val="single" w:sz="4" w:space="0" w:color="auto"/>
              <w:bottom w:val="single" w:sz="4" w:space="0" w:color="auto"/>
            </w:tcBorders>
            <w:shd w:val="clear" w:color="auto" w:fill="auto"/>
          </w:tcPr>
          <w:p w:rsidR="00F73489" w:rsidRPr="001E0A6F" w:rsidRDefault="00F73489" w:rsidP="00D530B3">
            <w:pPr>
              <w:keepNext/>
              <w:tabs>
                <w:tab w:val="left" w:pos="567"/>
              </w:tabs>
              <w:spacing w:before="40" w:after="40"/>
              <w:jc w:val="both"/>
              <w:rPr>
                <w:b/>
                <w:sz w:val="18"/>
              </w:rPr>
            </w:pPr>
          </w:p>
        </w:tc>
        <w:tc>
          <w:tcPr>
            <w:tcW w:w="2921" w:type="dxa"/>
            <w:tcBorders>
              <w:bottom w:val="single" w:sz="4" w:space="0" w:color="auto"/>
            </w:tcBorders>
          </w:tcPr>
          <w:p w:rsidR="00F73489" w:rsidRPr="001E0A6F" w:rsidRDefault="00F73489" w:rsidP="00D530B3">
            <w:pPr>
              <w:keepNext/>
              <w:tabs>
                <w:tab w:val="left" w:pos="567"/>
              </w:tabs>
              <w:spacing w:before="40" w:after="40"/>
              <w:jc w:val="right"/>
              <w:rPr>
                <w:rFonts w:eastAsia="黑体"/>
                <w:sz w:val="18"/>
                <w:szCs w:val="18"/>
              </w:rPr>
            </w:pPr>
            <w:r w:rsidRPr="001E0A6F">
              <w:rPr>
                <w:rFonts w:eastAsia="黑体"/>
                <w:sz w:val="18"/>
                <w:szCs w:val="18"/>
              </w:rPr>
              <w:t>东罂粟碱</w:t>
            </w:r>
            <w:r w:rsidRPr="001E0A6F">
              <w:rPr>
                <w:rFonts w:eastAsia="黑体"/>
                <w:sz w:val="18"/>
                <w:szCs w:val="18"/>
              </w:rPr>
              <w:t>/</w:t>
            </w:r>
            <w:r w:rsidRPr="001E0A6F">
              <w:rPr>
                <w:rFonts w:eastAsia="黑体"/>
                <w:sz w:val="18"/>
                <w:szCs w:val="18"/>
              </w:rPr>
              <w:t>蒂巴因</w:t>
            </w:r>
          </w:p>
        </w:tc>
        <w:tc>
          <w:tcPr>
            <w:tcW w:w="1562" w:type="dxa"/>
            <w:gridSpan w:val="2"/>
            <w:tcBorders>
              <w:bottom w:val="single" w:sz="4" w:space="0" w:color="auto"/>
            </w:tcBorders>
          </w:tcPr>
          <w:p w:rsidR="00F73489" w:rsidRPr="001E0A6F" w:rsidRDefault="00F73489" w:rsidP="00D530B3">
            <w:pPr>
              <w:keepNext/>
              <w:tabs>
                <w:tab w:val="left" w:pos="567"/>
              </w:tabs>
              <w:spacing w:before="40" w:after="40"/>
              <w:jc w:val="both"/>
              <w:rPr>
                <w:b/>
                <w:sz w:val="18"/>
              </w:rPr>
            </w:pPr>
          </w:p>
        </w:tc>
        <w:tc>
          <w:tcPr>
            <w:tcW w:w="743" w:type="dxa"/>
            <w:tcBorders>
              <w:bottom w:val="single" w:sz="4" w:space="0" w:color="auto"/>
            </w:tcBorders>
          </w:tcPr>
          <w:p w:rsidR="00F73489" w:rsidRPr="001E0A6F" w:rsidRDefault="00F73489" w:rsidP="00D530B3">
            <w:pPr>
              <w:tabs>
                <w:tab w:val="left" w:pos="567"/>
              </w:tabs>
              <w:spacing w:before="40" w:after="40"/>
              <w:jc w:val="both"/>
              <w:rPr>
                <w:b/>
                <w:sz w:val="18"/>
              </w:rPr>
            </w:pPr>
          </w:p>
        </w:tc>
      </w:tr>
    </w:tbl>
    <w:p w:rsidR="00F73489" w:rsidRPr="001E0A6F" w:rsidRDefault="00F73489" w:rsidP="00F73489">
      <w:pPr>
        <w:tabs>
          <w:tab w:val="left" w:pos="142"/>
          <w:tab w:val="left" w:pos="476"/>
        </w:tabs>
        <w:spacing w:before="100" w:after="40"/>
        <w:ind w:left="284" w:hanging="284"/>
        <w:jc w:val="both"/>
        <w:rPr>
          <w:sz w:val="14"/>
          <w:szCs w:val="14"/>
        </w:rPr>
      </w:pPr>
      <w:r w:rsidRPr="001E0A6F">
        <w:rPr>
          <w:sz w:val="15"/>
          <w:szCs w:val="15"/>
          <w:vertAlign w:val="superscript"/>
        </w:rPr>
        <w:tab/>
      </w:r>
      <w:r w:rsidRPr="001E0A6F">
        <w:rPr>
          <w:sz w:val="15"/>
          <w:szCs w:val="15"/>
        </w:rPr>
        <w:tab/>
      </w:r>
      <w:r w:rsidRPr="001E0A6F">
        <w:rPr>
          <w:i/>
          <w:sz w:val="16"/>
          <w:szCs w:val="16"/>
          <w:vertAlign w:val="superscript"/>
        </w:rPr>
        <w:t>a</w:t>
      </w:r>
      <w:r w:rsidRPr="001E0A6F">
        <w:rPr>
          <w:sz w:val="14"/>
          <w:szCs w:val="14"/>
        </w:rPr>
        <w:tab/>
      </w:r>
      <w:r w:rsidRPr="001E0A6F">
        <w:rPr>
          <w:sz w:val="16"/>
          <w:szCs w:val="16"/>
        </w:rPr>
        <w:t>拟以毛重表示的数量。</w:t>
      </w:r>
    </w:p>
    <w:p w:rsidR="00F73489" w:rsidRPr="001E0A6F" w:rsidRDefault="00F73489" w:rsidP="00F73489">
      <w:pPr>
        <w:tabs>
          <w:tab w:val="left" w:pos="142"/>
          <w:tab w:val="left" w:pos="476"/>
        </w:tabs>
        <w:spacing w:after="40"/>
        <w:ind w:left="284" w:hanging="284"/>
        <w:jc w:val="both"/>
        <w:rPr>
          <w:sz w:val="14"/>
          <w:szCs w:val="14"/>
        </w:rPr>
      </w:pPr>
      <w:r w:rsidRPr="001E0A6F">
        <w:rPr>
          <w:sz w:val="14"/>
          <w:szCs w:val="14"/>
          <w:vertAlign w:val="superscript"/>
        </w:rPr>
        <w:tab/>
      </w:r>
      <w:r w:rsidRPr="001E0A6F">
        <w:rPr>
          <w:sz w:val="14"/>
          <w:szCs w:val="14"/>
          <w:vertAlign w:val="superscript"/>
        </w:rPr>
        <w:tab/>
      </w:r>
      <w:r w:rsidRPr="001E0A6F">
        <w:rPr>
          <w:i/>
          <w:sz w:val="16"/>
          <w:szCs w:val="16"/>
          <w:vertAlign w:val="superscript"/>
        </w:rPr>
        <w:t>b</w:t>
      </w:r>
      <w:r w:rsidRPr="001E0A6F">
        <w:rPr>
          <w:sz w:val="14"/>
          <w:szCs w:val="14"/>
        </w:rPr>
        <w:tab/>
      </w:r>
      <w:r w:rsidRPr="001E0A6F">
        <w:rPr>
          <w:sz w:val="16"/>
          <w:szCs w:val="16"/>
        </w:rPr>
        <w:t>罂粟秆浓缩物所含无水生物碱数量。</w:t>
      </w:r>
    </w:p>
    <w:p w:rsidR="00F73489" w:rsidRPr="001E0A6F" w:rsidRDefault="00F73489" w:rsidP="00F73489">
      <w:pPr>
        <w:tabs>
          <w:tab w:val="left" w:pos="142"/>
          <w:tab w:val="left" w:pos="567"/>
        </w:tabs>
        <w:ind w:left="284" w:hanging="284"/>
        <w:jc w:val="center"/>
        <w:rPr>
          <w:rFonts w:eastAsia="黑体"/>
          <w:sz w:val="22"/>
          <w:szCs w:val="22"/>
        </w:rPr>
      </w:pPr>
      <w:r w:rsidRPr="001E0A6F">
        <w:rPr>
          <w:b/>
          <w:sz w:val="22"/>
          <w:szCs w:val="22"/>
        </w:rPr>
        <w:br w:type="page"/>
      </w:r>
      <w:r w:rsidRPr="001E0A6F">
        <w:rPr>
          <w:rFonts w:eastAsia="黑体"/>
          <w:sz w:val="22"/>
          <w:szCs w:val="22"/>
        </w:rPr>
        <w:t>第二部分</w:t>
      </w:r>
      <w:r w:rsidRPr="001E0A6F">
        <w:rPr>
          <w:rFonts w:eastAsia="黑体"/>
          <w:sz w:val="22"/>
          <w:szCs w:val="22"/>
        </w:rPr>
        <w:t>.</w:t>
      </w:r>
      <w:r w:rsidRPr="001E0A6F">
        <w:rPr>
          <w:rFonts w:eastAsia="黑体"/>
          <w:b/>
          <w:sz w:val="22"/>
          <w:szCs w:val="22"/>
        </w:rPr>
        <w:t>B</w:t>
      </w:r>
    </w:p>
    <w:p w:rsidR="00F73489" w:rsidRPr="001E0A6F" w:rsidRDefault="00F73489" w:rsidP="002E0920">
      <w:pPr>
        <w:tabs>
          <w:tab w:val="left" w:pos="142"/>
          <w:tab w:val="left" w:pos="567"/>
        </w:tabs>
        <w:spacing w:after="120"/>
        <w:jc w:val="center"/>
        <w:rPr>
          <w:sz w:val="18"/>
          <w:szCs w:val="18"/>
        </w:rPr>
      </w:pPr>
      <w:r w:rsidRPr="001E0A6F">
        <w:rPr>
          <w:sz w:val="18"/>
          <w:szCs w:val="18"/>
        </w:rPr>
        <w:t>（仅由利用麻醉药品制造其他物质的国家或领土的政府填写）</w:t>
      </w:r>
    </w:p>
    <w:tbl>
      <w:tblPr>
        <w:tblW w:w="9752"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F73489" w:rsidRPr="002E0920" w:rsidTr="00D530B3">
        <w:trPr>
          <w:cantSplit/>
          <w:jc w:val="center"/>
        </w:trPr>
        <w:tc>
          <w:tcPr>
            <w:tcW w:w="2835" w:type="dxa"/>
            <w:tcBorders>
              <w:top w:val="single" w:sz="4" w:space="0" w:color="auto"/>
              <w:right w:val="nil"/>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1</w:t>
            </w:r>
          </w:p>
        </w:tc>
        <w:tc>
          <w:tcPr>
            <w:tcW w:w="2041" w:type="dxa"/>
            <w:gridSpan w:val="2"/>
            <w:tcBorders>
              <w:top w:val="single" w:sz="4" w:space="0" w:color="auto"/>
              <w:left w:val="single" w:sz="4" w:space="0" w:color="auto"/>
              <w:bottom w:val="nil"/>
              <w:right w:val="single" w:sz="4" w:space="0" w:color="auto"/>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2</w:t>
            </w:r>
          </w:p>
        </w:tc>
        <w:tc>
          <w:tcPr>
            <w:tcW w:w="2920" w:type="dxa"/>
            <w:tcBorders>
              <w:top w:val="single" w:sz="4" w:space="0" w:color="auto"/>
              <w:left w:val="nil"/>
              <w:right w:val="nil"/>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3</w:t>
            </w:r>
          </w:p>
        </w:tc>
        <w:tc>
          <w:tcPr>
            <w:tcW w:w="1956" w:type="dxa"/>
            <w:gridSpan w:val="2"/>
            <w:tcBorders>
              <w:top w:val="single" w:sz="4" w:space="0" w:color="auto"/>
              <w:left w:val="single" w:sz="4" w:space="0" w:color="auto"/>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4</w:t>
            </w:r>
          </w:p>
        </w:tc>
      </w:tr>
      <w:tr w:rsidR="00F73489" w:rsidRPr="002E0920" w:rsidTr="00D530B3">
        <w:trPr>
          <w:cantSplit/>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jc w:val="center"/>
              <w:rPr>
                <w:iCs/>
                <w:sz w:val="16"/>
                <w:szCs w:val="16"/>
              </w:rPr>
            </w:pPr>
            <w:r w:rsidRPr="002E0920">
              <w:rPr>
                <w:iCs/>
                <w:sz w:val="16"/>
                <w:szCs w:val="16"/>
              </w:rPr>
              <w:t>所用物质</w:t>
            </w:r>
          </w:p>
        </w:tc>
        <w:tc>
          <w:tcPr>
            <w:tcW w:w="2041" w:type="dxa"/>
            <w:gridSpan w:val="2"/>
            <w:tcBorders>
              <w:left w:val="single" w:sz="4" w:space="0" w:color="auto"/>
              <w:bottom w:val="nil"/>
              <w:right w:val="single" w:sz="4" w:space="0" w:color="auto"/>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用量</w:t>
            </w:r>
          </w:p>
        </w:tc>
        <w:tc>
          <w:tcPr>
            <w:tcW w:w="2920" w:type="dxa"/>
            <w:vMerge w:val="restart"/>
            <w:tcBorders>
              <w:left w:val="nil"/>
              <w:right w:val="nil"/>
            </w:tcBorders>
            <w:vAlign w:val="center"/>
          </w:tcPr>
          <w:p w:rsidR="00F73489" w:rsidRPr="002E0920" w:rsidRDefault="00F73489" w:rsidP="002E0920">
            <w:pPr>
              <w:tabs>
                <w:tab w:val="left" w:pos="567"/>
              </w:tabs>
              <w:spacing w:line="200" w:lineRule="exact"/>
              <w:jc w:val="center"/>
              <w:rPr>
                <w:iCs/>
                <w:sz w:val="16"/>
                <w:szCs w:val="16"/>
              </w:rPr>
            </w:pPr>
            <w:r w:rsidRPr="002E0920">
              <w:rPr>
                <w:iCs/>
                <w:sz w:val="16"/>
                <w:szCs w:val="16"/>
              </w:rPr>
              <w:t>制得物质</w:t>
            </w:r>
          </w:p>
        </w:tc>
        <w:tc>
          <w:tcPr>
            <w:tcW w:w="1956" w:type="dxa"/>
            <w:gridSpan w:val="2"/>
            <w:tcBorders>
              <w:left w:val="single" w:sz="4" w:space="0" w:color="auto"/>
              <w:bottom w:val="nil"/>
            </w:tcBorders>
          </w:tcPr>
          <w:p w:rsidR="00F73489" w:rsidRPr="002E0920" w:rsidRDefault="00F73489" w:rsidP="002E0920">
            <w:pPr>
              <w:tabs>
                <w:tab w:val="left" w:pos="567"/>
              </w:tabs>
              <w:spacing w:line="200" w:lineRule="exact"/>
              <w:jc w:val="center"/>
              <w:rPr>
                <w:iCs/>
                <w:sz w:val="16"/>
                <w:szCs w:val="16"/>
              </w:rPr>
            </w:pPr>
            <w:r w:rsidRPr="002E0920">
              <w:rPr>
                <w:iCs/>
                <w:sz w:val="16"/>
                <w:szCs w:val="16"/>
              </w:rPr>
              <w:t>制得数量</w:t>
            </w:r>
          </w:p>
        </w:tc>
      </w:tr>
      <w:tr w:rsidR="00F73489" w:rsidRPr="002E0920" w:rsidTr="00D530B3">
        <w:trPr>
          <w:cantSplit/>
          <w:jc w:val="center"/>
        </w:trPr>
        <w:tc>
          <w:tcPr>
            <w:tcW w:w="2835" w:type="dxa"/>
            <w:vMerge/>
            <w:tcBorders>
              <w:bottom w:val="single" w:sz="4" w:space="0" w:color="auto"/>
              <w:right w:val="nil"/>
            </w:tcBorders>
          </w:tcPr>
          <w:p w:rsidR="00F73489" w:rsidRPr="002E0920" w:rsidRDefault="00F73489" w:rsidP="002E0920">
            <w:pPr>
              <w:tabs>
                <w:tab w:val="left" w:pos="567"/>
              </w:tabs>
              <w:spacing w:line="200" w:lineRule="exact"/>
              <w:jc w:val="center"/>
              <w:rPr>
                <w:i/>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center"/>
              <w:rPr>
                <w:rFonts w:eastAsia="华文楷体"/>
                <w:sz w:val="16"/>
                <w:szCs w:val="16"/>
              </w:rPr>
            </w:pPr>
            <w:r w:rsidRPr="002E0920">
              <w:rPr>
                <w:rFonts w:eastAsia="华文楷体"/>
                <w:sz w:val="16"/>
                <w:szCs w:val="16"/>
              </w:rPr>
              <w:t>千克</w:t>
            </w: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center"/>
              <w:rPr>
                <w:rFonts w:eastAsia="华文楷体"/>
                <w:sz w:val="16"/>
                <w:szCs w:val="16"/>
              </w:rPr>
            </w:pPr>
            <w:r w:rsidRPr="002E0920">
              <w:rPr>
                <w:rFonts w:eastAsia="华文楷体"/>
                <w:sz w:val="16"/>
                <w:szCs w:val="16"/>
              </w:rPr>
              <w:t>克</w:t>
            </w:r>
          </w:p>
        </w:tc>
        <w:tc>
          <w:tcPr>
            <w:tcW w:w="2920" w:type="dxa"/>
            <w:vMerge/>
            <w:tcBorders>
              <w:left w:val="nil"/>
              <w:right w:val="nil"/>
            </w:tcBorders>
          </w:tcPr>
          <w:p w:rsidR="00F73489" w:rsidRPr="002E0920" w:rsidRDefault="00F73489" w:rsidP="002E0920">
            <w:pPr>
              <w:tabs>
                <w:tab w:val="left" w:pos="567"/>
              </w:tabs>
              <w:spacing w:line="200" w:lineRule="exact"/>
              <w:jc w:val="center"/>
              <w:rPr>
                <w:rFonts w:eastAsia="华文楷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center"/>
              <w:rPr>
                <w:rFonts w:eastAsia="华文楷体"/>
                <w:sz w:val="16"/>
                <w:szCs w:val="16"/>
              </w:rPr>
            </w:pPr>
            <w:r w:rsidRPr="002E0920">
              <w:rPr>
                <w:rFonts w:eastAsia="华文楷体"/>
                <w:sz w:val="16"/>
                <w:szCs w:val="16"/>
              </w:rPr>
              <w:t>千克</w:t>
            </w:r>
          </w:p>
        </w:tc>
        <w:tc>
          <w:tcPr>
            <w:tcW w:w="822" w:type="dxa"/>
            <w:tcBorders>
              <w:left w:val="single" w:sz="4" w:space="0" w:color="auto"/>
            </w:tcBorders>
          </w:tcPr>
          <w:p w:rsidR="00F73489" w:rsidRPr="002E0920" w:rsidRDefault="00F73489" w:rsidP="002E0920">
            <w:pPr>
              <w:tabs>
                <w:tab w:val="left" w:pos="567"/>
              </w:tabs>
              <w:spacing w:line="200" w:lineRule="exact"/>
              <w:jc w:val="center"/>
              <w:rPr>
                <w:rFonts w:eastAsia="华文楷体"/>
                <w:sz w:val="16"/>
                <w:szCs w:val="16"/>
              </w:rPr>
            </w:pPr>
            <w:r w:rsidRPr="002E0920">
              <w:rPr>
                <w:rFonts w:eastAsia="华文楷体"/>
                <w:sz w:val="16"/>
                <w:szCs w:val="16"/>
              </w:rPr>
              <w:t>克</w:t>
            </w:r>
          </w:p>
        </w:tc>
      </w:tr>
      <w:tr w:rsidR="00F73489" w:rsidRPr="002E0920" w:rsidTr="00D530B3">
        <w:trPr>
          <w:cantSplit/>
          <w:trHeight w:hRule="exact" w:val="255"/>
          <w:jc w:val="center"/>
        </w:trPr>
        <w:tc>
          <w:tcPr>
            <w:tcW w:w="2835" w:type="dxa"/>
            <w:vMerge w:val="restart"/>
            <w:tcBorders>
              <w:right w:val="nil"/>
            </w:tcBorders>
            <w:shd w:val="clear" w:color="auto" w:fill="auto"/>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吗啡</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可待因</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乙基吗啡</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海洛因</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氢吗啡酮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福尔可定</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阿朴吗啡</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纳洛芬</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shd w:val="clear" w:color="auto" w:fill="auto"/>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right w:val="nil"/>
            </w:tcBorders>
          </w:tcPr>
          <w:p w:rsidR="00F73489" w:rsidRPr="002E0920" w:rsidRDefault="00F73489" w:rsidP="002E0920">
            <w:pPr>
              <w:tabs>
                <w:tab w:val="left" w:pos="567"/>
              </w:tabs>
              <w:spacing w:line="200" w:lineRule="exact"/>
              <w:jc w:val="right"/>
              <w:rPr>
                <w:rFonts w:eastAsia="黑体"/>
                <w:sz w:val="16"/>
                <w:szCs w:val="16"/>
              </w:rPr>
            </w:pPr>
          </w:p>
        </w:tc>
        <w:tc>
          <w:tcPr>
            <w:tcW w:w="1134"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东罂粟碱</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氢吗啡酮</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vAlign w:val="center"/>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羟吗啡酮</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vAlign w:val="center"/>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蒂巴因</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bottom w:val="nil"/>
              <w:right w:val="nil"/>
            </w:tcBorders>
            <w:vAlign w:val="center"/>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bottom w:val="nil"/>
              <w:right w:val="nil"/>
            </w:tcBorders>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蒂巴因</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可待因</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bottom w:val="nil"/>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双氢可待因</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top w:val="nil"/>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氢可酮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羟考酮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醋氢可酮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丁丙诺啡</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纳布啡</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bottom w:val="nil"/>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纳洛酮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top w:val="nil"/>
              <w:bottom w:val="nil"/>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纳曲酮</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top w:val="nil"/>
              <w:bottom w:val="single" w:sz="4" w:space="0" w:color="auto"/>
              <w:right w:val="nil"/>
            </w:tcBorders>
          </w:tcPr>
          <w:p w:rsidR="00F73489" w:rsidRPr="002E0920" w:rsidRDefault="00F73489" w:rsidP="002E0920">
            <w:pPr>
              <w:tabs>
                <w:tab w:val="left" w:pos="567"/>
              </w:tabs>
              <w:spacing w:line="200" w:lineRule="exact"/>
              <w:jc w:val="both"/>
              <w:rPr>
                <w:rFonts w:eastAsia="黑体"/>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rPr>
                <w:rFonts w:eastAsia="黑体"/>
                <w:sz w:val="16"/>
                <w:szCs w:val="16"/>
              </w:rPr>
            </w:pPr>
            <w:r w:rsidRPr="002E0920">
              <w:rPr>
                <w:rFonts w:eastAsia="黑体"/>
                <w:sz w:val="16"/>
                <w:szCs w:val="16"/>
              </w:rPr>
              <w:t>可待因</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双氢可待因</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氢可酮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羟考酮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羟吗啡酮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纳洛酮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纳曲酮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古柯叶</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shd w:val="clear" w:color="auto" w:fill="FFFFFF"/>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可卡因</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shd w:val="clear" w:color="auto" w:fill="FFFFFF"/>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古柯糊</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bottom w:val="nil"/>
              <w:right w:val="nil"/>
            </w:tcBorders>
          </w:tcPr>
          <w:p w:rsidR="00F73489" w:rsidRPr="002E0920" w:rsidRDefault="00F73489" w:rsidP="002E0920">
            <w:pPr>
              <w:tabs>
                <w:tab w:val="left" w:pos="567"/>
              </w:tabs>
              <w:spacing w:line="200" w:lineRule="exact"/>
              <w:jc w:val="both"/>
              <w:rPr>
                <w:rFonts w:eastAsia="黑体"/>
                <w:sz w:val="16"/>
                <w:szCs w:val="16"/>
              </w:rPr>
            </w:pP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shd w:val="clear" w:color="auto" w:fill="FFFFFF"/>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芽子碱</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top w:val="single" w:sz="4" w:space="0" w:color="auto"/>
              <w:bottom w:val="single" w:sz="4" w:space="0" w:color="auto"/>
              <w:right w:val="nil"/>
            </w:tcBorders>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古柯糊</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F73489" w:rsidRPr="002E0920" w:rsidRDefault="00F73489" w:rsidP="002E0920">
            <w:pPr>
              <w:tabs>
                <w:tab w:val="left" w:pos="567"/>
              </w:tabs>
              <w:spacing w:line="200" w:lineRule="exact"/>
              <w:jc w:val="both"/>
              <w:rPr>
                <w:b/>
                <w:sz w:val="16"/>
                <w:szCs w:val="16"/>
              </w:rPr>
            </w:pPr>
          </w:p>
        </w:tc>
        <w:tc>
          <w:tcPr>
            <w:tcW w:w="2920" w:type="dxa"/>
            <w:tcBorders>
              <w:top w:val="single" w:sz="4" w:space="0" w:color="auto"/>
              <w:left w:val="nil"/>
              <w:bottom w:val="single" w:sz="4" w:space="0" w:color="auto"/>
              <w:right w:val="nil"/>
            </w:tcBorders>
          </w:tcPr>
          <w:p w:rsidR="00F73489" w:rsidRPr="002E0920" w:rsidRDefault="00F73489" w:rsidP="002E0920">
            <w:pPr>
              <w:spacing w:line="200" w:lineRule="exact"/>
              <w:jc w:val="right"/>
              <w:rPr>
                <w:rFonts w:eastAsia="黑体"/>
                <w:sz w:val="16"/>
                <w:szCs w:val="16"/>
              </w:rPr>
            </w:pPr>
            <w:r w:rsidRPr="002E0920">
              <w:rPr>
                <w:rFonts w:eastAsia="黑体"/>
                <w:sz w:val="16"/>
                <w:szCs w:val="16"/>
              </w:rPr>
              <w:t>可卡因</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top w:val="nil"/>
              <w:bottom w:val="nil"/>
              <w:right w:val="nil"/>
            </w:tcBorders>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芽子碱</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bottom w:val="nil"/>
              <w:right w:val="nil"/>
            </w:tcBorders>
          </w:tcPr>
          <w:p w:rsidR="00F73489" w:rsidRPr="002E0920" w:rsidRDefault="00F73489" w:rsidP="002E0920">
            <w:pPr>
              <w:spacing w:line="200" w:lineRule="exact"/>
              <w:jc w:val="right"/>
              <w:rPr>
                <w:rFonts w:eastAsia="黑体"/>
                <w:sz w:val="16"/>
                <w:szCs w:val="16"/>
              </w:rPr>
            </w:pPr>
            <w:r w:rsidRPr="002E0920">
              <w:rPr>
                <w:rFonts w:eastAsia="黑体"/>
                <w:sz w:val="16"/>
                <w:szCs w:val="16"/>
              </w:rPr>
              <w:t>可卡因</w:t>
            </w:r>
          </w:p>
        </w:tc>
        <w:tc>
          <w:tcPr>
            <w:tcW w:w="1134"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bottom w:val="nil"/>
              <w:right w:val="nil"/>
            </w:tcBorders>
            <w:vAlign w:val="center"/>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氢可酮</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bottom w:val="single" w:sz="4" w:space="0" w:color="auto"/>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双氢可待因</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bottom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top w:val="nil"/>
              <w:right w:val="nil"/>
            </w:tcBorders>
            <w:vAlign w:val="center"/>
          </w:tcPr>
          <w:p w:rsidR="00F73489" w:rsidRPr="002E0920" w:rsidRDefault="00F73489" w:rsidP="002E0920">
            <w:pPr>
              <w:tabs>
                <w:tab w:val="left" w:pos="567"/>
              </w:tabs>
              <w:spacing w:line="200" w:lineRule="exact"/>
              <w:rPr>
                <w:rFonts w:eastAsia="黑体"/>
                <w:i/>
                <w:sz w:val="16"/>
                <w:szCs w:val="16"/>
              </w:rPr>
            </w:pPr>
          </w:p>
        </w:tc>
        <w:tc>
          <w:tcPr>
            <w:tcW w:w="1134"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top w:val="nil"/>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蒂巴因</w:t>
            </w:r>
          </w:p>
        </w:tc>
        <w:tc>
          <w:tcPr>
            <w:tcW w:w="1134" w:type="dxa"/>
            <w:tcBorders>
              <w:top w:val="single" w:sz="4" w:space="0" w:color="auto"/>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top w:val="single" w:sz="4" w:space="0" w:color="auto"/>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200" w:lineRule="exact"/>
              <w:jc w:val="both"/>
              <w:rPr>
                <w:rFonts w:eastAsia="黑体"/>
                <w:sz w:val="16"/>
                <w:szCs w:val="16"/>
              </w:rPr>
            </w:pPr>
            <w:r w:rsidRPr="002E0920">
              <w:rPr>
                <w:rFonts w:eastAsia="黑体"/>
                <w:sz w:val="16"/>
                <w:szCs w:val="16"/>
              </w:rPr>
              <w:t>美沙酮中间体</w:t>
            </w:r>
          </w:p>
        </w:tc>
        <w:tc>
          <w:tcPr>
            <w:tcW w:w="1134"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bottom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美沙酮</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200" w:lineRule="exact"/>
              <w:rPr>
                <w:rFonts w:eastAsia="黑体"/>
                <w:sz w:val="16"/>
                <w:szCs w:val="16"/>
              </w:rPr>
            </w:pPr>
            <w:r w:rsidRPr="002E0920">
              <w:rPr>
                <w:rFonts w:eastAsia="黑体"/>
                <w:sz w:val="16"/>
                <w:szCs w:val="16"/>
              </w:rPr>
              <w:t>哌替啶中间体</w:t>
            </w:r>
            <w:r w:rsidRPr="002E0920">
              <w:rPr>
                <w:rFonts w:eastAsia="黑体"/>
                <w:b/>
                <w:sz w:val="16"/>
                <w:szCs w:val="16"/>
              </w:rPr>
              <w:t>Ａ</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哌替啶中间体</w:t>
            </w:r>
            <w:r w:rsidRPr="002E0920">
              <w:rPr>
                <w:rFonts w:eastAsia="黑体"/>
                <w:b/>
                <w:sz w:val="16"/>
                <w:szCs w:val="16"/>
              </w:rPr>
              <w:t>B</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200" w:lineRule="exact"/>
              <w:rPr>
                <w:rFonts w:eastAsia="黑体"/>
                <w:sz w:val="16"/>
                <w:szCs w:val="16"/>
              </w:rPr>
            </w:pPr>
            <w:r w:rsidRPr="002E0920">
              <w:rPr>
                <w:rFonts w:eastAsia="黑体"/>
                <w:sz w:val="16"/>
                <w:szCs w:val="16"/>
              </w:rPr>
              <w:t>哌替啶中间体</w:t>
            </w:r>
            <w:r w:rsidRPr="002E0920">
              <w:rPr>
                <w:rFonts w:eastAsia="黑体"/>
                <w:b/>
                <w:sz w:val="16"/>
                <w:szCs w:val="16"/>
              </w:rPr>
              <w:t>B</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哌替啶中间体</w:t>
            </w:r>
            <w:r w:rsidRPr="002E0920">
              <w:rPr>
                <w:rFonts w:eastAsia="黑体"/>
                <w:b/>
                <w:sz w:val="16"/>
                <w:szCs w:val="16"/>
              </w:rPr>
              <w:t>C</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200" w:lineRule="exact"/>
              <w:rPr>
                <w:rFonts w:eastAsia="黑体"/>
                <w:sz w:val="16"/>
                <w:szCs w:val="16"/>
              </w:rPr>
            </w:pPr>
            <w:r w:rsidRPr="002E0920">
              <w:rPr>
                <w:rFonts w:eastAsia="黑体"/>
                <w:sz w:val="16"/>
                <w:szCs w:val="16"/>
              </w:rPr>
              <w:t>哌替啶中间体</w:t>
            </w:r>
            <w:r w:rsidRPr="002E0920">
              <w:rPr>
                <w:rFonts w:eastAsia="黑体"/>
                <w:b/>
                <w:sz w:val="16"/>
                <w:szCs w:val="16"/>
              </w:rPr>
              <w:t>C</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哌替啶</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val="restart"/>
            <w:tcBorders>
              <w:right w:val="nil"/>
            </w:tcBorders>
            <w:vAlign w:val="center"/>
          </w:tcPr>
          <w:p w:rsidR="00F73489" w:rsidRPr="002E0920" w:rsidRDefault="00F73489" w:rsidP="002E0920">
            <w:pPr>
              <w:tabs>
                <w:tab w:val="left" w:pos="567"/>
              </w:tabs>
              <w:spacing w:line="200" w:lineRule="exact"/>
              <w:rPr>
                <w:rFonts w:eastAsia="黑体"/>
                <w:sz w:val="16"/>
                <w:szCs w:val="16"/>
              </w:rPr>
            </w:pPr>
            <w:r w:rsidRPr="002E0920">
              <w:rPr>
                <w:rFonts w:eastAsia="黑体"/>
                <w:sz w:val="16"/>
                <w:szCs w:val="16"/>
              </w:rPr>
              <w:t>消旋吗拉胺</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右吗拉胺</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vMerge/>
            <w:tcBorders>
              <w:right w:val="nil"/>
            </w:tcBorders>
          </w:tcPr>
          <w:p w:rsidR="00F73489" w:rsidRPr="002E0920" w:rsidRDefault="00F73489" w:rsidP="002E0920">
            <w:pPr>
              <w:tabs>
                <w:tab w:val="left" w:pos="567"/>
              </w:tabs>
              <w:spacing w:line="200" w:lineRule="exact"/>
              <w:jc w:val="both"/>
              <w:rPr>
                <w:b/>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200" w:lineRule="exact"/>
              <w:jc w:val="right"/>
              <w:rPr>
                <w:rFonts w:eastAsia="黑体"/>
                <w:sz w:val="16"/>
                <w:szCs w:val="16"/>
              </w:rPr>
            </w:pPr>
            <w:r w:rsidRPr="002E0920">
              <w:rPr>
                <w:rFonts w:eastAsia="黑体"/>
                <w:sz w:val="16"/>
                <w:szCs w:val="16"/>
              </w:rPr>
              <w:t>左吗拉胺</w:t>
            </w:r>
          </w:p>
        </w:tc>
        <w:tc>
          <w:tcPr>
            <w:tcW w:w="1134" w:type="dxa"/>
            <w:tcBorders>
              <w:left w:val="single" w:sz="4" w:space="0" w:color="auto"/>
              <w:right w:val="single" w:sz="4" w:space="0" w:color="auto"/>
            </w:tcBorders>
          </w:tcPr>
          <w:p w:rsidR="00F73489" w:rsidRPr="002E0920" w:rsidRDefault="00F73489" w:rsidP="002E0920">
            <w:pPr>
              <w:tabs>
                <w:tab w:val="left" w:pos="567"/>
              </w:tabs>
              <w:spacing w:line="20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20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180" w:lineRule="exact"/>
              <w:jc w:val="both"/>
              <w:rPr>
                <w:b/>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180" w:lineRule="exact"/>
              <w:jc w:val="right"/>
              <w:rPr>
                <w:b/>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180" w:lineRule="exact"/>
              <w:jc w:val="both"/>
              <w:rPr>
                <w:b/>
                <w:sz w:val="16"/>
                <w:szCs w:val="16"/>
              </w:rPr>
            </w:pPr>
          </w:p>
        </w:tc>
      </w:tr>
      <w:tr w:rsidR="00F73489" w:rsidRPr="002E0920" w:rsidTr="00D530B3">
        <w:trPr>
          <w:cantSplit/>
          <w:trHeight w:hRule="exact" w:val="255"/>
          <w:jc w:val="center"/>
        </w:trPr>
        <w:tc>
          <w:tcPr>
            <w:tcW w:w="2835" w:type="dxa"/>
            <w:tcBorders>
              <w:right w:val="nil"/>
            </w:tcBorders>
          </w:tcPr>
          <w:p w:rsidR="00F73489" w:rsidRPr="002E0920" w:rsidRDefault="00F73489" w:rsidP="002E0920">
            <w:pPr>
              <w:tabs>
                <w:tab w:val="left" w:pos="567"/>
              </w:tabs>
              <w:spacing w:line="180" w:lineRule="exact"/>
              <w:jc w:val="both"/>
              <w:rPr>
                <w:b/>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907"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2920" w:type="dxa"/>
            <w:tcBorders>
              <w:left w:val="nil"/>
              <w:right w:val="nil"/>
            </w:tcBorders>
          </w:tcPr>
          <w:p w:rsidR="00F73489" w:rsidRPr="002E0920" w:rsidRDefault="00F73489" w:rsidP="002E0920">
            <w:pPr>
              <w:tabs>
                <w:tab w:val="left" w:pos="567"/>
              </w:tabs>
              <w:spacing w:line="180" w:lineRule="exact"/>
              <w:jc w:val="right"/>
              <w:rPr>
                <w:b/>
                <w:sz w:val="16"/>
                <w:szCs w:val="16"/>
              </w:rPr>
            </w:pPr>
          </w:p>
        </w:tc>
        <w:tc>
          <w:tcPr>
            <w:tcW w:w="1134" w:type="dxa"/>
            <w:tcBorders>
              <w:left w:val="single" w:sz="4" w:space="0" w:color="auto"/>
              <w:right w:val="single" w:sz="4" w:space="0" w:color="auto"/>
            </w:tcBorders>
          </w:tcPr>
          <w:p w:rsidR="00F73489" w:rsidRPr="002E0920" w:rsidRDefault="00F73489" w:rsidP="002E0920">
            <w:pPr>
              <w:tabs>
                <w:tab w:val="left" w:pos="567"/>
              </w:tabs>
              <w:spacing w:line="180" w:lineRule="exact"/>
              <w:jc w:val="both"/>
              <w:rPr>
                <w:b/>
                <w:sz w:val="16"/>
                <w:szCs w:val="16"/>
              </w:rPr>
            </w:pPr>
          </w:p>
        </w:tc>
        <w:tc>
          <w:tcPr>
            <w:tcW w:w="822" w:type="dxa"/>
            <w:tcBorders>
              <w:left w:val="single" w:sz="4" w:space="0" w:color="auto"/>
            </w:tcBorders>
          </w:tcPr>
          <w:p w:rsidR="00F73489" w:rsidRPr="002E0920" w:rsidRDefault="00F73489" w:rsidP="002E0920">
            <w:pPr>
              <w:tabs>
                <w:tab w:val="left" w:pos="567"/>
              </w:tabs>
              <w:spacing w:line="180" w:lineRule="exact"/>
              <w:jc w:val="both"/>
              <w:rPr>
                <w:b/>
                <w:sz w:val="16"/>
                <w:szCs w:val="16"/>
              </w:rPr>
            </w:pPr>
          </w:p>
        </w:tc>
      </w:tr>
      <w:tr w:rsidR="002E0920" w:rsidRPr="002E0920" w:rsidTr="00D530B3">
        <w:trPr>
          <w:cantSplit/>
          <w:trHeight w:hRule="exact" w:val="255"/>
          <w:jc w:val="center"/>
        </w:trPr>
        <w:tc>
          <w:tcPr>
            <w:tcW w:w="2835" w:type="dxa"/>
            <w:tcBorders>
              <w:right w:val="nil"/>
            </w:tcBorders>
          </w:tcPr>
          <w:p w:rsidR="002E0920" w:rsidRPr="002E0920" w:rsidRDefault="002E0920" w:rsidP="002E0920">
            <w:pPr>
              <w:tabs>
                <w:tab w:val="left" w:pos="567"/>
              </w:tabs>
              <w:spacing w:line="180" w:lineRule="exact"/>
              <w:jc w:val="both"/>
              <w:rPr>
                <w:b/>
                <w:sz w:val="16"/>
                <w:szCs w:val="16"/>
              </w:rPr>
            </w:pPr>
          </w:p>
        </w:tc>
        <w:tc>
          <w:tcPr>
            <w:tcW w:w="1134" w:type="dxa"/>
            <w:tcBorders>
              <w:left w:val="single" w:sz="4" w:space="0" w:color="auto"/>
              <w:right w:val="single" w:sz="4" w:space="0" w:color="auto"/>
            </w:tcBorders>
          </w:tcPr>
          <w:p w:rsidR="002E0920" w:rsidRPr="002E0920" w:rsidRDefault="002E0920" w:rsidP="002E0920">
            <w:pPr>
              <w:tabs>
                <w:tab w:val="left" w:pos="567"/>
              </w:tabs>
              <w:spacing w:line="180" w:lineRule="exact"/>
              <w:jc w:val="both"/>
              <w:rPr>
                <w:b/>
                <w:sz w:val="16"/>
                <w:szCs w:val="16"/>
              </w:rPr>
            </w:pPr>
          </w:p>
        </w:tc>
        <w:tc>
          <w:tcPr>
            <w:tcW w:w="907" w:type="dxa"/>
            <w:tcBorders>
              <w:left w:val="single" w:sz="4" w:space="0" w:color="auto"/>
              <w:right w:val="single" w:sz="4" w:space="0" w:color="auto"/>
            </w:tcBorders>
          </w:tcPr>
          <w:p w:rsidR="002E0920" w:rsidRPr="002E0920" w:rsidRDefault="002E0920" w:rsidP="002E0920">
            <w:pPr>
              <w:tabs>
                <w:tab w:val="left" w:pos="567"/>
              </w:tabs>
              <w:spacing w:line="180" w:lineRule="exact"/>
              <w:jc w:val="both"/>
              <w:rPr>
                <w:b/>
                <w:sz w:val="16"/>
                <w:szCs w:val="16"/>
              </w:rPr>
            </w:pPr>
          </w:p>
        </w:tc>
        <w:tc>
          <w:tcPr>
            <w:tcW w:w="2920" w:type="dxa"/>
            <w:tcBorders>
              <w:left w:val="nil"/>
              <w:right w:val="nil"/>
            </w:tcBorders>
          </w:tcPr>
          <w:p w:rsidR="002E0920" w:rsidRPr="002E0920" w:rsidRDefault="002E0920" w:rsidP="002E0920">
            <w:pPr>
              <w:tabs>
                <w:tab w:val="left" w:pos="567"/>
              </w:tabs>
              <w:spacing w:line="180" w:lineRule="exact"/>
              <w:jc w:val="right"/>
              <w:rPr>
                <w:b/>
                <w:sz w:val="16"/>
                <w:szCs w:val="16"/>
              </w:rPr>
            </w:pPr>
          </w:p>
        </w:tc>
        <w:tc>
          <w:tcPr>
            <w:tcW w:w="1134" w:type="dxa"/>
            <w:tcBorders>
              <w:left w:val="single" w:sz="4" w:space="0" w:color="auto"/>
              <w:right w:val="single" w:sz="4" w:space="0" w:color="auto"/>
            </w:tcBorders>
          </w:tcPr>
          <w:p w:rsidR="002E0920" w:rsidRPr="002E0920" w:rsidRDefault="002E0920" w:rsidP="002E0920">
            <w:pPr>
              <w:tabs>
                <w:tab w:val="left" w:pos="567"/>
              </w:tabs>
              <w:spacing w:line="180" w:lineRule="exact"/>
              <w:jc w:val="both"/>
              <w:rPr>
                <w:b/>
                <w:sz w:val="16"/>
                <w:szCs w:val="16"/>
              </w:rPr>
            </w:pPr>
          </w:p>
        </w:tc>
        <w:tc>
          <w:tcPr>
            <w:tcW w:w="822" w:type="dxa"/>
            <w:tcBorders>
              <w:left w:val="single" w:sz="4" w:space="0" w:color="auto"/>
            </w:tcBorders>
          </w:tcPr>
          <w:p w:rsidR="002E0920" w:rsidRPr="002E0920" w:rsidRDefault="002E0920" w:rsidP="002E0920">
            <w:pPr>
              <w:tabs>
                <w:tab w:val="left" w:pos="567"/>
              </w:tabs>
              <w:spacing w:line="180" w:lineRule="exact"/>
              <w:jc w:val="both"/>
              <w:rPr>
                <w:b/>
                <w:sz w:val="16"/>
                <w:szCs w:val="16"/>
              </w:rPr>
            </w:pPr>
          </w:p>
        </w:tc>
      </w:tr>
    </w:tbl>
    <w:p w:rsidR="00F73489" w:rsidRPr="001E0A6F" w:rsidRDefault="00F73489" w:rsidP="00F73489">
      <w:pPr>
        <w:tabs>
          <w:tab w:val="left" w:pos="142"/>
          <w:tab w:val="left" w:pos="567"/>
        </w:tabs>
        <w:jc w:val="center"/>
        <w:rPr>
          <w:rFonts w:eastAsia="黑体"/>
          <w:sz w:val="22"/>
          <w:szCs w:val="22"/>
        </w:rPr>
      </w:pPr>
      <w:r w:rsidRPr="001E0A6F">
        <w:rPr>
          <w:sz w:val="18"/>
        </w:rPr>
        <w:br w:type="page"/>
      </w:r>
      <w:r w:rsidRPr="001E0A6F">
        <w:rPr>
          <w:rFonts w:eastAsia="黑体"/>
          <w:sz w:val="22"/>
          <w:szCs w:val="22"/>
        </w:rPr>
        <w:t>第三部分</w:t>
      </w:r>
      <w:r w:rsidRPr="001E0A6F">
        <w:rPr>
          <w:rFonts w:eastAsia="黑体"/>
          <w:sz w:val="22"/>
          <w:szCs w:val="22"/>
        </w:rPr>
        <w:t>.</w:t>
      </w:r>
      <w:r w:rsidRPr="001E0A6F">
        <w:rPr>
          <w:rFonts w:eastAsia="黑体"/>
          <w:b/>
          <w:sz w:val="22"/>
          <w:szCs w:val="22"/>
        </w:rPr>
        <w:t>A</w:t>
      </w:r>
    </w:p>
    <w:p w:rsidR="00F73489" w:rsidRPr="001E0A6F" w:rsidRDefault="00F73489" w:rsidP="002E0920">
      <w:pPr>
        <w:tabs>
          <w:tab w:val="left" w:pos="142"/>
          <w:tab w:val="left" w:pos="567"/>
        </w:tabs>
        <w:spacing w:after="120"/>
        <w:jc w:val="center"/>
        <w:rPr>
          <w:color w:val="000000"/>
          <w:sz w:val="18"/>
          <w:szCs w:val="18"/>
        </w:rPr>
      </w:pPr>
      <w:r w:rsidRPr="001E0A6F">
        <w:rPr>
          <w:color w:val="000000"/>
          <w:sz w:val="18"/>
          <w:szCs w:val="18"/>
        </w:rPr>
        <w:t>（仅由批准为生产阿片和（或）为生产罂粟秆（吗啡）、（蒂巴因）和</w:t>
      </w:r>
      <w:r w:rsidRPr="001E0A6F">
        <w:rPr>
          <w:color w:val="000000"/>
          <w:sz w:val="18"/>
          <w:szCs w:val="18"/>
        </w:rPr>
        <w:br/>
      </w:r>
      <w:r w:rsidRPr="001E0A6F">
        <w:rPr>
          <w:color w:val="000000"/>
          <w:sz w:val="18"/>
          <w:szCs w:val="18"/>
        </w:rPr>
        <w:t>（可待因）和（或）为烹调和（或）装饰目的而种植罂粟的政府填写）</w:t>
      </w:r>
    </w:p>
    <w:p w:rsidR="00F73489" w:rsidRPr="001E0A6F" w:rsidRDefault="00F73489" w:rsidP="00F73489">
      <w:pPr>
        <w:tabs>
          <w:tab w:val="left" w:pos="142"/>
          <w:tab w:val="left" w:pos="567"/>
        </w:tabs>
        <w:jc w:val="both"/>
        <w:rPr>
          <w:sz w:val="18"/>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F73489" w:rsidRPr="00F1296F" w:rsidTr="00F1296F">
        <w:trPr>
          <w:cantSplit/>
          <w:jc w:val="center"/>
        </w:trPr>
        <w:tc>
          <w:tcPr>
            <w:tcW w:w="2835" w:type="dxa"/>
            <w:vMerge w:val="restart"/>
            <w:tcBorders>
              <w:top w:val="single" w:sz="4" w:space="0" w:color="auto"/>
            </w:tcBorders>
            <w:vAlign w:val="center"/>
          </w:tcPr>
          <w:p w:rsidR="00F73489" w:rsidRPr="00F1296F" w:rsidRDefault="00F73489" w:rsidP="00F1296F">
            <w:pPr>
              <w:tabs>
                <w:tab w:val="left" w:pos="0"/>
                <w:tab w:val="left" w:pos="567"/>
              </w:tabs>
              <w:spacing w:after="40" w:line="240" w:lineRule="exact"/>
              <w:ind w:hanging="142"/>
              <w:jc w:val="center"/>
              <w:rPr>
                <w:rFonts w:eastAsia="黑体"/>
                <w:sz w:val="18"/>
                <w:szCs w:val="18"/>
              </w:rPr>
            </w:pPr>
            <w:r w:rsidRPr="00F1296F">
              <w:rPr>
                <w:rFonts w:eastAsia="黑体"/>
                <w:bCs/>
                <w:sz w:val="18"/>
                <w:szCs w:val="18"/>
              </w:rPr>
              <w:t>罂</w:t>
            </w:r>
            <w:bookmarkStart w:id="1" w:name="_GoBack"/>
            <w:bookmarkEnd w:id="1"/>
            <w:r w:rsidRPr="00F1296F">
              <w:rPr>
                <w:rFonts w:eastAsia="黑体"/>
                <w:bCs/>
                <w:sz w:val="18"/>
                <w:szCs w:val="18"/>
              </w:rPr>
              <w:t>粟种植</w:t>
            </w:r>
          </w:p>
        </w:tc>
        <w:tc>
          <w:tcPr>
            <w:tcW w:w="3473" w:type="dxa"/>
            <w:gridSpan w:val="2"/>
            <w:tcBorders>
              <w:top w:val="single" w:sz="4" w:space="0" w:color="auto"/>
              <w:right w:val="double" w:sz="4" w:space="0" w:color="auto"/>
            </w:tcBorders>
            <w:vAlign w:val="center"/>
          </w:tcPr>
          <w:p w:rsidR="00F73489" w:rsidRPr="00F1296F" w:rsidRDefault="00F73489" w:rsidP="00F1296F">
            <w:pPr>
              <w:tabs>
                <w:tab w:val="left" w:pos="142"/>
                <w:tab w:val="left" w:pos="567"/>
              </w:tabs>
              <w:spacing w:after="40" w:line="240" w:lineRule="exact"/>
              <w:jc w:val="center"/>
              <w:rPr>
                <w:iCs/>
                <w:sz w:val="18"/>
                <w:szCs w:val="18"/>
              </w:rPr>
            </w:pPr>
            <w:r w:rsidRPr="00F1296F">
              <w:rPr>
                <w:iCs/>
                <w:sz w:val="18"/>
                <w:szCs w:val="18"/>
              </w:rPr>
              <w:t>1</w:t>
            </w:r>
          </w:p>
        </w:tc>
        <w:tc>
          <w:tcPr>
            <w:tcW w:w="3473" w:type="dxa"/>
            <w:gridSpan w:val="2"/>
            <w:tcBorders>
              <w:top w:val="single" w:sz="4" w:space="0" w:color="auto"/>
              <w:left w:val="double" w:sz="4" w:space="0" w:color="auto"/>
            </w:tcBorders>
            <w:vAlign w:val="center"/>
          </w:tcPr>
          <w:p w:rsidR="00F73489" w:rsidRPr="00F1296F" w:rsidRDefault="00F73489" w:rsidP="00F1296F">
            <w:pPr>
              <w:tabs>
                <w:tab w:val="left" w:pos="142"/>
                <w:tab w:val="left" w:pos="567"/>
              </w:tabs>
              <w:spacing w:after="40" w:line="240" w:lineRule="exact"/>
              <w:jc w:val="center"/>
              <w:rPr>
                <w:iCs/>
                <w:sz w:val="18"/>
                <w:szCs w:val="18"/>
              </w:rPr>
            </w:pPr>
            <w:r w:rsidRPr="00F1296F">
              <w:rPr>
                <w:iCs/>
                <w:sz w:val="18"/>
                <w:szCs w:val="18"/>
              </w:rPr>
              <w:t>2</w:t>
            </w:r>
          </w:p>
        </w:tc>
      </w:tr>
      <w:tr w:rsidR="00F73489" w:rsidRPr="00F1296F" w:rsidTr="00F1296F">
        <w:trPr>
          <w:cantSplit/>
          <w:jc w:val="center"/>
        </w:trPr>
        <w:tc>
          <w:tcPr>
            <w:tcW w:w="2835" w:type="dxa"/>
            <w:vMerge/>
            <w:vAlign w:val="center"/>
          </w:tcPr>
          <w:p w:rsidR="00F73489" w:rsidRPr="00F1296F" w:rsidRDefault="00F73489" w:rsidP="00F1296F">
            <w:pPr>
              <w:tabs>
                <w:tab w:val="left" w:pos="142"/>
                <w:tab w:val="left" w:pos="567"/>
              </w:tabs>
              <w:spacing w:after="40" w:line="240" w:lineRule="exact"/>
              <w:jc w:val="center"/>
              <w:rPr>
                <w:i/>
                <w:sz w:val="18"/>
                <w:szCs w:val="18"/>
              </w:rPr>
            </w:pPr>
          </w:p>
        </w:tc>
        <w:tc>
          <w:tcPr>
            <w:tcW w:w="3473" w:type="dxa"/>
            <w:gridSpan w:val="2"/>
            <w:tcBorders>
              <w:right w:val="double" w:sz="4" w:space="0" w:color="auto"/>
            </w:tcBorders>
            <w:vAlign w:val="center"/>
          </w:tcPr>
          <w:p w:rsidR="00F73489" w:rsidRPr="00F1296F" w:rsidRDefault="00F73489" w:rsidP="00F1296F">
            <w:pPr>
              <w:tabs>
                <w:tab w:val="left" w:pos="0"/>
                <w:tab w:val="left" w:pos="567"/>
              </w:tabs>
              <w:spacing w:after="40" w:line="240" w:lineRule="exact"/>
              <w:ind w:hanging="142"/>
              <w:jc w:val="center"/>
              <w:rPr>
                <w:b/>
                <w:bCs/>
                <w:iCs/>
                <w:sz w:val="18"/>
                <w:szCs w:val="18"/>
              </w:rPr>
            </w:pPr>
            <w:r w:rsidRPr="00F1296F">
              <w:rPr>
                <w:rFonts w:eastAsia="黑体"/>
                <w:sz w:val="18"/>
                <w:szCs w:val="18"/>
              </w:rPr>
              <w:t>种植面积</w:t>
            </w:r>
          </w:p>
        </w:tc>
        <w:tc>
          <w:tcPr>
            <w:tcW w:w="3473" w:type="dxa"/>
            <w:gridSpan w:val="2"/>
            <w:tcBorders>
              <w:left w:val="double" w:sz="4" w:space="0" w:color="auto"/>
            </w:tcBorders>
            <w:vAlign w:val="center"/>
          </w:tcPr>
          <w:p w:rsidR="00F73489" w:rsidRPr="00F1296F" w:rsidRDefault="00F73489" w:rsidP="00F1296F">
            <w:pPr>
              <w:tabs>
                <w:tab w:val="left" w:pos="0"/>
                <w:tab w:val="left" w:pos="567"/>
              </w:tabs>
              <w:spacing w:after="40" w:line="240" w:lineRule="exact"/>
              <w:ind w:hanging="142"/>
              <w:jc w:val="center"/>
              <w:rPr>
                <w:rFonts w:eastAsia="黑体"/>
                <w:sz w:val="18"/>
                <w:szCs w:val="18"/>
              </w:rPr>
            </w:pPr>
            <w:r w:rsidRPr="00F1296F">
              <w:rPr>
                <w:rFonts w:eastAsia="黑体"/>
                <w:sz w:val="18"/>
                <w:szCs w:val="18"/>
              </w:rPr>
              <w:t>产量</w:t>
            </w:r>
          </w:p>
        </w:tc>
      </w:tr>
      <w:tr w:rsidR="00F73489" w:rsidRPr="00F1296F" w:rsidTr="00F1296F">
        <w:trPr>
          <w:cantSplit/>
          <w:jc w:val="center"/>
        </w:trPr>
        <w:tc>
          <w:tcPr>
            <w:tcW w:w="2835" w:type="dxa"/>
            <w:vMerge/>
            <w:vAlign w:val="center"/>
          </w:tcPr>
          <w:p w:rsidR="00F73489" w:rsidRPr="00F1296F" w:rsidRDefault="00F73489" w:rsidP="00F1296F">
            <w:pPr>
              <w:tabs>
                <w:tab w:val="left" w:pos="142"/>
                <w:tab w:val="left" w:pos="567"/>
              </w:tabs>
              <w:spacing w:after="40" w:line="240" w:lineRule="exact"/>
              <w:jc w:val="center"/>
              <w:rPr>
                <w:i/>
                <w:sz w:val="18"/>
                <w:szCs w:val="18"/>
              </w:rPr>
            </w:pPr>
          </w:p>
        </w:tc>
        <w:tc>
          <w:tcPr>
            <w:tcW w:w="1736" w:type="dxa"/>
            <w:tcBorders>
              <w:bottom w:val="single" w:sz="4" w:space="0" w:color="auto"/>
            </w:tcBorders>
            <w:vAlign w:val="center"/>
          </w:tcPr>
          <w:p w:rsidR="00F73489" w:rsidRPr="00F1296F" w:rsidRDefault="00F73489" w:rsidP="00F1296F">
            <w:pPr>
              <w:tabs>
                <w:tab w:val="left" w:pos="142"/>
                <w:tab w:val="left" w:pos="567"/>
              </w:tabs>
              <w:spacing w:after="40" w:line="240" w:lineRule="exact"/>
              <w:jc w:val="center"/>
              <w:rPr>
                <w:sz w:val="18"/>
                <w:szCs w:val="18"/>
              </w:rPr>
            </w:pPr>
            <w:r w:rsidRPr="00F1296F">
              <w:rPr>
                <w:sz w:val="18"/>
                <w:szCs w:val="18"/>
              </w:rPr>
              <w:t>播种面积</w:t>
            </w:r>
          </w:p>
        </w:tc>
        <w:tc>
          <w:tcPr>
            <w:tcW w:w="1737" w:type="dxa"/>
            <w:tcBorders>
              <w:bottom w:val="single" w:sz="4" w:space="0" w:color="auto"/>
              <w:right w:val="double" w:sz="4" w:space="0" w:color="auto"/>
            </w:tcBorders>
            <w:vAlign w:val="center"/>
          </w:tcPr>
          <w:p w:rsidR="00F73489" w:rsidRPr="00F1296F" w:rsidRDefault="00F73489" w:rsidP="00F1296F">
            <w:pPr>
              <w:tabs>
                <w:tab w:val="left" w:pos="142"/>
                <w:tab w:val="left" w:pos="567"/>
              </w:tabs>
              <w:spacing w:after="40" w:line="240" w:lineRule="exact"/>
              <w:jc w:val="center"/>
              <w:rPr>
                <w:sz w:val="18"/>
                <w:szCs w:val="18"/>
              </w:rPr>
            </w:pPr>
            <w:r w:rsidRPr="00F1296F">
              <w:rPr>
                <w:sz w:val="18"/>
                <w:szCs w:val="18"/>
              </w:rPr>
              <w:t>收割面积</w:t>
            </w:r>
          </w:p>
        </w:tc>
        <w:tc>
          <w:tcPr>
            <w:tcW w:w="1736" w:type="dxa"/>
            <w:tcBorders>
              <w:left w:val="double" w:sz="4" w:space="0" w:color="auto"/>
              <w:bottom w:val="single" w:sz="4" w:space="0" w:color="auto"/>
            </w:tcBorders>
            <w:vAlign w:val="center"/>
          </w:tcPr>
          <w:p w:rsidR="00C97775" w:rsidRPr="00F1296F" w:rsidRDefault="00F73489" w:rsidP="00F1296F">
            <w:pPr>
              <w:tabs>
                <w:tab w:val="left" w:pos="142"/>
                <w:tab w:val="left" w:pos="567"/>
              </w:tabs>
              <w:spacing w:after="40" w:line="240" w:lineRule="exact"/>
              <w:jc w:val="center"/>
              <w:rPr>
                <w:sz w:val="18"/>
                <w:szCs w:val="18"/>
              </w:rPr>
            </w:pPr>
            <w:r w:rsidRPr="00F1296F">
              <w:rPr>
                <w:sz w:val="18"/>
                <w:szCs w:val="18"/>
              </w:rPr>
              <w:t>阿片</w:t>
            </w:r>
          </w:p>
          <w:p w:rsidR="00F73489" w:rsidRPr="00F1296F" w:rsidRDefault="00C97775" w:rsidP="00F1296F">
            <w:pPr>
              <w:tabs>
                <w:tab w:val="left" w:pos="142"/>
                <w:tab w:val="left" w:pos="567"/>
              </w:tabs>
              <w:spacing w:after="40" w:line="240" w:lineRule="exact"/>
              <w:jc w:val="center"/>
              <w:rPr>
                <w:sz w:val="18"/>
                <w:szCs w:val="18"/>
              </w:rPr>
            </w:pPr>
            <w:r w:rsidRPr="00F1296F">
              <w:rPr>
                <w:rFonts w:hint="eastAsia"/>
                <w:sz w:val="18"/>
                <w:szCs w:val="18"/>
              </w:rPr>
              <w:t>（按稠度</w:t>
            </w:r>
            <w:r w:rsidRPr="00F1296F">
              <w:rPr>
                <w:rFonts w:hint="eastAsia"/>
                <w:sz w:val="18"/>
                <w:szCs w:val="18"/>
              </w:rPr>
              <w:t>90%</w:t>
            </w:r>
            <w:r w:rsidRPr="00F1296F">
              <w:rPr>
                <w:rFonts w:hint="eastAsia"/>
                <w:sz w:val="18"/>
                <w:szCs w:val="18"/>
              </w:rPr>
              <w:t>计）</w:t>
            </w:r>
          </w:p>
        </w:tc>
        <w:tc>
          <w:tcPr>
            <w:tcW w:w="1737" w:type="dxa"/>
            <w:tcBorders>
              <w:bottom w:val="single" w:sz="4" w:space="0" w:color="auto"/>
            </w:tcBorders>
            <w:vAlign w:val="center"/>
          </w:tcPr>
          <w:p w:rsidR="00F73489" w:rsidRPr="00F1296F" w:rsidRDefault="00F73489" w:rsidP="00F1296F">
            <w:pPr>
              <w:tabs>
                <w:tab w:val="left" w:pos="142"/>
                <w:tab w:val="left" w:pos="567"/>
              </w:tabs>
              <w:spacing w:after="40" w:line="240" w:lineRule="exact"/>
              <w:jc w:val="center"/>
              <w:rPr>
                <w:sz w:val="18"/>
                <w:szCs w:val="18"/>
              </w:rPr>
            </w:pPr>
            <w:r w:rsidRPr="00F1296F">
              <w:rPr>
                <w:sz w:val="18"/>
                <w:szCs w:val="18"/>
              </w:rPr>
              <w:t>罂粟秆</w:t>
            </w:r>
            <w:r w:rsidRPr="00F1296F">
              <w:rPr>
                <w:i/>
                <w:sz w:val="18"/>
                <w:szCs w:val="18"/>
                <w:vertAlign w:val="superscript"/>
              </w:rPr>
              <w:t>a</w:t>
            </w:r>
          </w:p>
        </w:tc>
      </w:tr>
      <w:tr w:rsidR="00F73489" w:rsidRPr="00F1296F" w:rsidTr="00F1296F">
        <w:trPr>
          <w:trHeight w:val="242"/>
          <w:jc w:val="center"/>
        </w:trPr>
        <w:tc>
          <w:tcPr>
            <w:tcW w:w="2835" w:type="dxa"/>
            <w:vMerge/>
            <w:tcBorders>
              <w:bottom w:val="double" w:sz="4" w:space="0" w:color="auto"/>
            </w:tcBorders>
            <w:vAlign w:val="center"/>
          </w:tcPr>
          <w:p w:rsidR="00F73489" w:rsidRPr="00F1296F" w:rsidRDefault="00F73489" w:rsidP="00F1296F">
            <w:pPr>
              <w:tabs>
                <w:tab w:val="left" w:pos="6"/>
                <w:tab w:val="left" w:pos="317"/>
              </w:tabs>
              <w:spacing w:after="40" w:line="240" w:lineRule="exact"/>
              <w:ind w:left="290" w:hanging="290"/>
              <w:jc w:val="center"/>
              <w:rPr>
                <w:sz w:val="18"/>
                <w:szCs w:val="18"/>
              </w:rPr>
            </w:pPr>
          </w:p>
        </w:tc>
        <w:tc>
          <w:tcPr>
            <w:tcW w:w="3473" w:type="dxa"/>
            <w:gridSpan w:val="2"/>
            <w:tcBorders>
              <w:bottom w:val="double" w:sz="4" w:space="0" w:color="auto"/>
              <w:right w:val="double" w:sz="4" w:space="0" w:color="auto"/>
            </w:tcBorders>
            <w:vAlign w:val="center"/>
          </w:tcPr>
          <w:p w:rsidR="00F73489" w:rsidRPr="00F1296F" w:rsidRDefault="00F73489" w:rsidP="00F1296F">
            <w:pPr>
              <w:tabs>
                <w:tab w:val="left" w:pos="142"/>
                <w:tab w:val="left" w:pos="567"/>
              </w:tabs>
              <w:spacing w:after="40" w:line="240" w:lineRule="exact"/>
              <w:jc w:val="center"/>
              <w:rPr>
                <w:rFonts w:eastAsia="华文楷体"/>
                <w:sz w:val="18"/>
                <w:szCs w:val="18"/>
              </w:rPr>
            </w:pPr>
            <w:r w:rsidRPr="00F1296F">
              <w:rPr>
                <w:rFonts w:eastAsia="华文楷体"/>
                <w:sz w:val="18"/>
                <w:szCs w:val="18"/>
              </w:rPr>
              <w:t>公顷</w:t>
            </w:r>
          </w:p>
        </w:tc>
        <w:tc>
          <w:tcPr>
            <w:tcW w:w="3473" w:type="dxa"/>
            <w:gridSpan w:val="2"/>
            <w:tcBorders>
              <w:left w:val="double" w:sz="4" w:space="0" w:color="auto"/>
              <w:bottom w:val="double" w:sz="4" w:space="0" w:color="auto"/>
            </w:tcBorders>
            <w:shd w:val="clear" w:color="auto" w:fill="auto"/>
            <w:vAlign w:val="center"/>
          </w:tcPr>
          <w:p w:rsidR="00F73489" w:rsidRPr="00F1296F" w:rsidRDefault="00F73489" w:rsidP="00F1296F">
            <w:pPr>
              <w:tabs>
                <w:tab w:val="left" w:pos="142"/>
                <w:tab w:val="left" w:pos="567"/>
              </w:tabs>
              <w:spacing w:after="40" w:line="240" w:lineRule="exact"/>
              <w:jc w:val="center"/>
              <w:rPr>
                <w:rFonts w:eastAsia="华文楷体"/>
                <w:sz w:val="18"/>
                <w:szCs w:val="18"/>
              </w:rPr>
            </w:pPr>
            <w:r w:rsidRPr="00F1296F">
              <w:rPr>
                <w:rFonts w:eastAsia="华文楷体"/>
                <w:sz w:val="18"/>
                <w:szCs w:val="18"/>
              </w:rPr>
              <w:t>千克</w:t>
            </w:r>
          </w:p>
        </w:tc>
      </w:tr>
      <w:tr w:rsidR="00F73489" w:rsidRPr="00F1296F" w:rsidTr="00D530B3">
        <w:trPr>
          <w:trHeight w:val="400"/>
          <w:jc w:val="center"/>
        </w:trPr>
        <w:tc>
          <w:tcPr>
            <w:tcW w:w="2835" w:type="dxa"/>
            <w:tcBorders>
              <w:top w:val="double" w:sz="4" w:space="0" w:color="auto"/>
              <w:bottom w:val="double" w:sz="4" w:space="0" w:color="auto"/>
            </w:tcBorders>
            <w:vAlign w:val="bottom"/>
          </w:tcPr>
          <w:p w:rsidR="00F73489" w:rsidRPr="00F1296F" w:rsidRDefault="00F73489" w:rsidP="00F1296F">
            <w:pPr>
              <w:tabs>
                <w:tab w:val="left" w:pos="6"/>
                <w:tab w:val="left" w:pos="317"/>
              </w:tabs>
              <w:spacing w:after="40" w:line="240" w:lineRule="exact"/>
              <w:ind w:left="290" w:hanging="290"/>
              <w:rPr>
                <w:sz w:val="18"/>
                <w:szCs w:val="18"/>
              </w:rPr>
            </w:pPr>
            <w:r w:rsidRPr="00F1296F">
              <w:rPr>
                <w:sz w:val="18"/>
                <w:szCs w:val="18"/>
              </w:rPr>
              <w:t>1.</w:t>
            </w:r>
            <w:r w:rsidRPr="00F1296F">
              <w:rPr>
                <w:rFonts w:hint="eastAsia"/>
                <w:sz w:val="18"/>
                <w:szCs w:val="18"/>
              </w:rPr>
              <w:tab/>
            </w:r>
            <w:r w:rsidRPr="00F1296F">
              <w:rPr>
                <w:rFonts w:eastAsia="黑体"/>
                <w:bCs/>
                <w:sz w:val="18"/>
                <w:szCs w:val="18"/>
              </w:rPr>
              <w:t>为生产阿片</w:t>
            </w:r>
          </w:p>
        </w:tc>
        <w:tc>
          <w:tcPr>
            <w:tcW w:w="1736" w:type="dxa"/>
            <w:tcBorders>
              <w:top w:val="double" w:sz="4" w:space="0" w:color="auto"/>
              <w:bottom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bottom w:val="doub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6" w:type="dxa"/>
            <w:tcBorders>
              <w:top w:val="double" w:sz="4" w:space="0" w:color="auto"/>
              <w:left w:val="double" w:sz="4" w:space="0" w:color="auto"/>
              <w:bottom w:val="doub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left w:val="double" w:sz="4" w:space="0" w:color="auto"/>
              <w:bottom w:val="double" w:sz="4" w:space="0" w:color="auto"/>
            </w:tcBorders>
            <w:shd w:val="pct37" w:color="auto" w:fill="FFFFFF"/>
          </w:tcPr>
          <w:p w:rsidR="00F73489" w:rsidRPr="00F1296F" w:rsidRDefault="00F73489" w:rsidP="00F1296F">
            <w:pPr>
              <w:tabs>
                <w:tab w:val="left" w:pos="142"/>
                <w:tab w:val="left" w:pos="567"/>
              </w:tabs>
              <w:spacing w:after="40" w:line="240" w:lineRule="exact"/>
              <w:jc w:val="both"/>
              <w:rPr>
                <w:sz w:val="18"/>
                <w:szCs w:val="18"/>
              </w:rPr>
            </w:pPr>
          </w:p>
        </w:tc>
      </w:tr>
      <w:tr w:rsidR="00F73489" w:rsidRPr="00F1296F" w:rsidTr="00D530B3">
        <w:trPr>
          <w:jc w:val="center"/>
        </w:trPr>
        <w:tc>
          <w:tcPr>
            <w:tcW w:w="2835" w:type="dxa"/>
            <w:tcBorders>
              <w:top w:val="double" w:sz="4" w:space="0" w:color="auto"/>
              <w:bottom w:val="single" w:sz="4" w:space="0" w:color="auto"/>
            </w:tcBorders>
          </w:tcPr>
          <w:p w:rsidR="00F73489" w:rsidRPr="00F1296F" w:rsidRDefault="00F73489" w:rsidP="00F1296F">
            <w:pPr>
              <w:tabs>
                <w:tab w:val="left" w:pos="142"/>
                <w:tab w:val="left" w:pos="317"/>
              </w:tabs>
              <w:spacing w:after="40" w:line="240" w:lineRule="exact"/>
              <w:ind w:left="317" w:hanging="317"/>
              <w:rPr>
                <w:sz w:val="18"/>
                <w:szCs w:val="18"/>
              </w:rPr>
            </w:pPr>
            <w:r w:rsidRPr="00F1296F">
              <w:rPr>
                <w:sz w:val="18"/>
                <w:szCs w:val="18"/>
              </w:rPr>
              <w:t>2 a.</w:t>
            </w:r>
            <w:r w:rsidRPr="00F1296F">
              <w:rPr>
                <w:sz w:val="18"/>
                <w:szCs w:val="18"/>
              </w:rPr>
              <w:tab/>
            </w:r>
            <w:r w:rsidRPr="00F1296F">
              <w:rPr>
                <w:rFonts w:eastAsia="黑体"/>
                <w:bCs/>
                <w:sz w:val="18"/>
                <w:szCs w:val="18"/>
              </w:rPr>
              <w:t>为生产</w:t>
            </w:r>
            <w:r w:rsidRPr="00F1296F">
              <w:rPr>
                <w:sz w:val="18"/>
                <w:szCs w:val="18"/>
              </w:rPr>
              <w:t>用于制造麻醉药品的</w:t>
            </w:r>
            <w:r w:rsidRPr="00F1296F">
              <w:rPr>
                <w:rFonts w:eastAsia="黑体"/>
                <w:bCs/>
                <w:sz w:val="18"/>
                <w:szCs w:val="18"/>
              </w:rPr>
              <w:t>罂粟秆（吗啡）</w:t>
            </w:r>
          </w:p>
        </w:tc>
        <w:tc>
          <w:tcPr>
            <w:tcW w:w="1736" w:type="dxa"/>
            <w:tcBorders>
              <w:top w:val="doub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bottom w:val="sing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6" w:type="dxa"/>
            <w:vMerge w:val="restart"/>
            <w:tcBorders>
              <w:top w:val="double" w:sz="4" w:space="0" w:color="auto"/>
              <w:left w:val="double" w:sz="4" w:space="0" w:color="auto"/>
              <w:right w:val="double" w:sz="4" w:space="0" w:color="auto"/>
            </w:tcBorders>
            <w:shd w:val="pct37" w:color="auto" w:fill="FFFFFF"/>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left w:val="doub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r>
      <w:tr w:rsidR="00F73489" w:rsidRPr="00F1296F" w:rsidTr="00D530B3">
        <w:trPr>
          <w:jc w:val="center"/>
        </w:trPr>
        <w:tc>
          <w:tcPr>
            <w:tcW w:w="2835" w:type="dxa"/>
            <w:tcBorders>
              <w:top w:val="single" w:sz="4" w:space="0" w:color="auto"/>
              <w:bottom w:val="single" w:sz="4" w:space="0" w:color="auto"/>
            </w:tcBorders>
          </w:tcPr>
          <w:p w:rsidR="00F73489" w:rsidRPr="00F1296F" w:rsidRDefault="00F73489" w:rsidP="00F1296F">
            <w:pPr>
              <w:tabs>
                <w:tab w:val="left" w:pos="142"/>
                <w:tab w:val="left" w:pos="317"/>
              </w:tabs>
              <w:spacing w:after="40" w:line="240" w:lineRule="exact"/>
              <w:ind w:left="317" w:hanging="317"/>
              <w:rPr>
                <w:sz w:val="18"/>
                <w:szCs w:val="18"/>
              </w:rPr>
            </w:pPr>
            <w:r w:rsidRPr="00F1296F">
              <w:rPr>
                <w:sz w:val="18"/>
                <w:szCs w:val="18"/>
              </w:rPr>
              <w:t>2 b.</w:t>
            </w:r>
            <w:r w:rsidRPr="00F1296F">
              <w:rPr>
                <w:sz w:val="18"/>
                <w:szCs w:val="18"/>
              </w:rPr>
              <w:tab/>
            </w:r>
            <w:r w:rsidRPr="00F1296F">
              <w:rPr>
                <w:rFonts w:eastAsia="黑体"/>
                <w:bCs/>
                <w:sz w:val="18"/>
                <w:szCs w:val="18"/>
              </w:rPr>
              <w:t>为生产</w:t>
            </w:r>
            <w:r w:rsidRPr="00F1296F">
              <w:rPr>
                <w:sz w:val="18"/>
                <w:szCs w:val="18"/>
              </w:rPr>
              <w:t>用于制造麻醉药品的</w:t>
            </w:r>
            <w:r w:rsidRPr="00F1296F">
              <w:rPr>
                <w:rFonts w:eastAsia="黑体"/>
                <w:bCs/>
                <w:sz w:val="18"/>
                <w:szCs w:val="18"/>
              </w:rPr>
              <w:t>罂粟秆（蒂巴因）</w:t>
            </w:r>
          </w:p>
        </w:tc>
        <w:tc>
          <w:tcPr>
            <w:tcW w:w="1736" w:type="dxa"/>
            <w:tcBorders>
              <w:top w:val="sing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single" w:sz="4" w:space="0" w:color="auto"/>
              <w:bottom w:val="sing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6" w:type="dxa"/>
            <w:vMerge/>
            <w:tcBorders>
              <w:left w:val="double" w:sz="4" w:space="0" w:color="auto"/>
              <w:right w:val="double" w:sz="4" w:space="0" w:color="auto"/>
            </w:tcBorders>
            <w:shd w:val="pct37" w:color="auto" w:fill="FFFFFF"/>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single" w:sz="4" w:space="0" w:color="auto"/>
              <w:left w:val="doub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r>
      <w:tr w:rsidR="00F73489" w:rsidRPr="00F1296F" w:rsidTr="00D530B3">
        <w:trPr>
          <w:jc w:val="center"/>
        </w:trPr>
        <w:tc>
          <w:tcPr>
            <w:tcW w:w="2835" w:type="dxa"/>
            <w:tcBorders>
              <w:top w:val="single" w:sz="4" w:space="0" w:color="auto"/>
              <w:bottom w:val="double" w:sz="4" w:space="0" w:color="auto"/>
            </w:tcBorders>
          </w:tcPr>
          <w:p w:rsidR="00F73489" w:rsidRPr="00F1296F" w:rsidRDefault="00F73489" w:rsidP="00F1296F">
            <w:pPr>
              <w:tabs>
                <w:tab w:val="left" w:pos="142"/>
                <w:tab w:val="left" w:pos="317"/>
              </w:tabs>
              <w:spacing w:after="40" w:line="240" w:lineRule="exact"/>
              <w:ind w:left="317" w:hanging="317"/>
              <w:rPr>
                <w:sz w:val="18"/>
                <w:szCs w:val="18"/>
              </w:rPr>
            </w:pPr>
            <w:r w:rsidRPr="00F1296F">
              <w:rPr>
                <w:sz w:val="18"/>
                <w:szCs w:val="18"/>
              </w:rPr>
              <w:t>2 c.</w:t>
            </w:r>
            <w:r w:rsidRPr="00F1296F">
              <w:rPr>
                <w:sz w:val="18"/>
                <w:szCs w:val="18"/>
              </w:rPr>
              <w:tab/>
            </w:r>
            <w:r w:rsidRPr="00F1296F">
              <w:rPr>
                <w:rFonts w:eastAsia="黑体"/>
                <w:bCs/>
                <w:sz w:val="18"/>
                <w:szCs w:val="18"/>
              </w:rPr>
              <w:t>为生产</w:t>
            </w:r>
            <w:r w:rsidRPr="00F1296F">
              <w:rPr>
                <w:sz w:val="18"/>
                <w:szCs w:val="18"/>
              </w:rPr>
              <w:t>用于制造麻醉药品的</w:t>
            </w:r>
            <w:r w:rsidRPr="00F1296F">
              <w:rPr>
                <w:rFonts w:eastAsia="黑体"/>
                <w:bCs/>
                <w:sz w:val="18"/>
                <w:szCs w:val="18"/>
              </w:rPr>
              <w:t>罂粟秆（可待因）</w:t>
            </w:r>
          </w:p>
        </w:tc>
        <w:tc>
          <w:tcPr>
            <w:tcW w:w="1736" w:type="dxa"/>
            <w:tcBorders>
              <w:top w:val="single" w:sz="4" w:space="0" w:color="auto"/>
              <w:bottom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single" w:sz="4" w:space="0" w:color="auto"/>
              <w:bottom w:val="doub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6" w:type="dxa"/>
            <w:vMerge/>
            <w:tcBorders>
              <w:left w:val="double" w:sz="4" w:space="0" w:color="auto"/>
              <w:right w:val="double" w:sz="4" w:space="0" w:color="auto"/>
            </w:tcBorders>
            <w:shd w:val="pct37" w:color="auto" w:fill="FFFFFF"/>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single" w:sz="4" w:space="0" w:color="auto"/>
              <w:left w:val="double" w:sz="4" w:space="0" w:color="auto"/>
              <w:bottom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r>
      <w:tr w:rsidR="00F73489" w:rsidRPr="00F1296F" w:rsidTr="00D530B3">
        <w:trPr>
          <w:jc w:val="center"/>
        </w:trPr>
        <w:tc>
          <w:tcPr>
            <w:tcW w:w="2835" w:type="dxa"/>
            <w:tcBorders>
              <w:top w:val="double" w:sz="4" w:space="0" w:color="auto"/>
              <w:bottom w:val="single" w:sz="4" w:space="0" w:color="auto"/>
            </w:tcBorders>
          </w:tcPr>
          <w:p w:rsidR="00F73489" w:rsidRPr="00F1296F" w:rsidRDefault="00F73489" w:rsidP="00F1296F">
            <w:pPr>
              <w:tabs>
                <w:tab w:val="left" w:pos="290"/>
                <w:tab w:val="left" w:pos="317"/>
                <w:tab w:val="left" w:pos="459"/>
              </w:tabs>
              <w:spacing w:after="40" w:line="240" w:lineRule="exact"/>
              <w:ind w:left="317" w:hanging="317"/>
              <w:rPr>
                <w:sz w:val="18"/>
                <w:szCs w:val="18"/>
              </w:rPr>
            </w:pPr>
            <w:r w:rsidRPr="00F1296F">
              <w:rPr>
                <w:sz w:val="18"/>
                <w:szCs w:val="18"/>
              </w:rPr>
              <w:t>3.</w:t>
            </w:r>
            <w:r w:rsidRPr="00F1296F">
              <w:rPr>
                <w:sz w:val="18"/>
                <w:szCs w:val="18"/>
              </w:rPr>
              <w:tab/>
            </w:r>
            <w:r w:rsidRPr="00F1296F">
              <w:rPr>
                <w:rFonts w:eastAsia="黑体"/>
                <w:bCs/>
                <w:sz w:val="18"/>
                <w:szCs w:val="18"/>
              </w:rPr>
              <w:t>为</w:t>
            </w:r>
            <w:r w:rsidRPr="00F1296F">
              <w:rPr>
                <w:sz w:val="18"/>
                <w:szCs w:val="18"/>
              </w:rPr>
              <w:t>除生产或制造麻醉药品以外的</w:t>
            </w:r>
            <w:r w:rsidRPr="00F1296F">
              <w:rPr>
                <w:rFonts w:eastAsia="黑体"/>
                <w:bCs/>
                <w:sz w:val="18"/>
                <w:szCs w:val="18"/>
                <w:u w:val="single"/>
              </w:rPr>
              <w:t>其他</w:t>
            </w:r>
            <w:r w:rsidRPr="00F1296F">
              <w:rPr>
                <w:rFonts w:eastAsia="黑体"/>
                <w:bCs/>
                <w:sz w:val="18"/>
                <w:szCs w:val="18"/>
              </w:rPr>
              <w:t>目的</w:t>
            </w:r>
          </w:p>
        </w:tc>
        <w:tc>
          <w:tcPr>
            <w:tcW w:w="1736" w:type="dxa"/>
            <w:tcBorders>
              <w:top w:val="doub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bottom w:val="single" w:sz="4" w:space="0" w:color="auto"/>
              <w:right w:val="doub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c>
          <w:tcPr>
            <w:tcW w:w="1736" w:type="dxa"/>
            <w:vMerge/>
            <w:tcBorders>
              <w:left w:val="double" w:sz="4" w:space="0" w:color="auto"/>
              <w:bottom w:val="single" w:sz="4" w:space="0" w:color="auto"/>
              <w:right w:val="double" w:sz="4" w:space="0" w:color="auto"/>
            </w:tcBorders>
            <w:shd w:val="pct37" w:color="auto" w:fill="FFFFFF"/>
          </w:tcPr>
          <w:p w:rsidR="00F73489" w:rsidRPr="00F1296F" w:rsidRDefault="00F73489" w:rsidP="00F1296F">
            <w:pPr>
              <w:tabs>
                <w:tab w:val="left" w:pos="142"/>
                <w:tab w:val="left" w:pos="567"/>
              </w:tabs>
              <w:spacing w:after="40" w:line="240" w:lineRule="exact"/>
              <w:jc w:val="both"/>
              <w:rPr>
                <w:sz w:val="18"/>
                <w:szCs w:val="18"/>
              </w:rPr>
            </w:pPr>
          </w:p>
        </w:tc>
        <w:tc>
          <w:tcPr>
            <w:tcW w:w="1737" w:type="dxa"/>
            <w:tcBorders>
              <w:top w:val="double" w:sz="4" w:space="0" w:color="auto"/>
              <w:left w:val="double" w:sz="4" w:space="0" w:color="auto"/>
              <w:bottom w:val="single" w:sz="4" w:space="0" w:color="auto"/>
            </w:tcBorders>
          </w:tcPr>
          <w:p w:rsidR="00F73489" w:rsidRPr="00F1296F" w:rsidRDefault="00F73489" w:rsidP="00F1296F">
            <w:pPr>
              <w:tabs>
                <w:tab w:val="left" w:pos="142"/>
                <w:tab w:val="left" w:pos="567"/>
              </w:tabs>
              <w:spacing w:after="40" w:line="240" w:lineRule="exact"/>
              <w:jc w:val="both"/>
              <w:rPr>
                <w:sz w:val="18"/>
                <w:szCs w:val="18"/>
              </w:rPr>
            </w:pPr>
          </w:p>
        </w:tc>
      </w:tr>
    </w:tbl>
    <w:p w:rsidR="00F73489" w:rsidRPr="001E0A6F" w:rsidRDefault="00F73489" w:rsidP="00F73489">
      <w:pPr>
        <w:tabs>
          <w:tab w:val="left" w:pos="142"/>
          <w:tab w:val="left" w:pos="567"/>
        </w:tabs>
        <w:spacing w:line="120" w:lineRule="exact"/>
        <w:jc w:val="both"/>
        <w:rPr>
          <w:sz w:val="10"/>
        </w:rPr>
      </w:pPr>
    </w:p>
    <w:p w:rsidR="00F73489" w:rsidRPr="001E0A6F" w:rsidRDefault="00F73489" w:rsidP="00F73489">
      <w:pPr>
        <w:tabs>
          <w:tab w:val="left" w:pos="238"/>
          <w:tab w:val="left" w:pos="420"/>
        </w:tabs>
        <w:ind w:left="420" w:hanging="420"/>
        <w:rPr>
          <w:sz w:val="14"/>
          <w:szCs w:val="14"/>
        </w:rPr>
      </w:pPr>
      <w:r w:rsidRPr="001E0A6F">
        <w:rPr>
          <w:sz w:val="18"/>
        </w:rPr>
        <w:tab/>
      </w:r>
      <w:r w:rsidRPr="001E0A6F">
        <w:rPr>
          <w:i/>
          <w:sz w:val="16"/>
          <w:szCs w:val="16"/>
          <w:vertAlign w:val="superscript"/>
        </w:rPr>
        <w:t>a</w:t>
      </w:r>
      <w:r>
        <w:rPr>
          <w:rFonts w:hint="eastAsia"/>
          <w:i/>
          <w:sz w:val="16"/>
          <w:szCs w:val="16"/>
          <w:vertAlign w:val="superscript"/>
        </w:rPr>
        <w:t xml:space="preserve"> </w:t>
      </w:r>
      <w:r w:rsidRPr="001E0A6F">
        <w:rPr>
          <w:sz w:val="16"/>
          <w:szCs w:val="16"/>
        </w:rPr>
        <w:t>根据经济及社会理事会第</w:t>
      </w:r>
      <w:r w:rsidRPr="001E0A6F">
        <w:rPr>
          <w:sz w:val="16"/>
          <w:szCs w:val="16"/>
        </w:rPr>
        <w:t>1978/12</w:t>
      </w:r>
      <w:r w:rsidRPr="001E0A6F">
        <w:rPr>
          <w:sz w:val="16"/>
          <w:szCs w:val="16"/>
        </w:rPr>
        <w:t>号决议和大会第</w:t>
      </w:r>
      <w:r w:rsidRPr="001E0A6F">
        <w:rPr>
          <w:sz w:val="16"/>
          <w:szCs w:val="16"/>
        </w:rPr>
        <w:t>33/168</w:t>
      </w:r>
      <w:r w:rsidRPr="001E0A6F">
        <w:rPr>
          <w:sz w:val="16"/>
          <w:szCs w:val="16"/>
        </w:rPr>
        <w:t>号决议而要求自愿提供。</w:t>
      </w:r>
    </w:p>
    <w:p w:rsidR="00F73489" w:rsidRPr="001E0A6F" w:rsidRDefault="00F73489" w:rsidP="00F73489">
      <w:pPr>
        <w:tabs>
          <w:tab w:val="left" w:pos="142"/>
          <w:tab w:val="left" w:pos="567"/>
        </w:tabs>
        <w:jc w:val="both"/>
      </w:pPr>
    </w:p>
    <w:p w:rsidR="00F73489" w:rsidRPr="001E0A6F" w:rsidRDefault="00F73489" w:rsidP="00F73489">
      <w:pPr>
        <w:tabs>
          <w:tab w:val="left" w:pos="142"/>
          <w:tab w:val="left" w:pos="567"/>
        </w:tabs>
        <w:jc w:val="center"/>
        <w:rPr>
          <w:rFonts w:eastAsia="黑体"/>
          <w:color w:val="000000"/>
          <w:sz w:val="22"/>
          <w:szCs w:val="22"/>
        </w:rPr>
      </w:pPr>
      <w:r w:rsidRPr="001E0A6F">
        <w:rPr>
          <w:rFonts w:eastAsia="黑体"/>
          <w:color w:val="000000"/>
          <w:sz w:val="22"/>
          <w:szCs w:val="22"/>
        </w:rPr>
        <w:t>第三部分</w:t>
      </w:r>
      <w:r w:rsidRPr="001E0A6F">
        <w:rPr>
          <w:rFonts w:eastAsia="黑体"/>
          <w:color w:val="000000"/>
          <w:sz w:val="22"/>
          <w:szCs w:val="22"/>
        </w:rPr>
        <w:t>.</w:t>
      </w:r>
      <w:r w:rsidRPr="001E0A6F">
        <w:rPr>
          <w:rFonts w:eastAsia="黑体"/>
          <w:b/>
          <w:color w:val="000000"/>
          <w:sz w:val="22"/>
          <w:szCs w:val="22"/>
        </w:rPr>
        <w:t>B</w:t>
      </w:r>
    </w:p>
    <w:p w:rsidR="00F73489" w:rsidRPr="001E0A6F" w:rsidRDefault="00F73489" w:rsidP="001B37BF">
      <w:pPr>
        <w:tabs>
          <w:tab w:val="left" w:pos="142"/>
          <w:tab w:val="left" w:pos="567"/>
        </w:tabs>
        <w:jc w:val="center"/>
        <w:rPr>
          <w:color w:val="000000"/>
          <w:sz w:val="18"/>
          <w:szCs w:val="18"/>
        </w:rPr>
      </w:pPr>
      <w:r w:rsidRPr="001E0A6F">
        <w:rPr>
          <w:color w:val="000000"/>
          <w:sz w:val="18"/>
          <w:szCs w:val="18"/>
        </w:rPr>
        <w:t>（仅由批准为医疗和（或）科研用途而</w:t>
      </w:r>
      <w:r w:rsidR="001B37BF" w:rsidRPr="001E0A6F">
        <w:rPr>
          <w:color w:val="000000"/>
          <w:sz w:val="18"/>
          <w:szCs w:val="18"/>
        </w:rPr>
        <w:t>种植大麻植物和</w:t>
      </w:r>
      <w:r w:rsidRPr="001E0A6F">
        <w:rPr>
          <w:color w:val="000000"/>
          <w:sz w:val="18"/>
          <w:szCs w:val="18"/>
        </w:rPr>
        <w:t>生产大麻的政府填写）</w:t>
      </w:r>
    </w:p>
    <w:p w:rsidR="00F73489" w:rsidRPr="001E0A6F" w:rsidRDefault="00F73489" w:rsidP="00F73489">
      <w:pPr>
        <w:tabs>
          <w:tab w:val="left" w:pos="142"/>
          <w:tab w:val="left" w:pos="567"/>
        </w:tabs>
        <w:jc w:val="both"/>
        <w:rPr>
          <w:color w:val="000000"/>
          <w:sz w:val="18"/>
          <w:szCs w:val="18"/>
        </w:rPr>
      </w:pPr>
    </w:p>
    <w:tbl>
      <w:tblPr>
        <w:tblW w:w="0" w:type="auto"/>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644"/>
        <w:gridCol w:w="1632"/>
        <w:gridCol w:w="1645"/>
      </w:tblGrid>
      <w:tr w:rsidR="00F73489" w:rsidRPr="00F1296F" w:rsidTr="00D530B3">
        <w:trPr>
          <w:jc w:val="center"/>
        </w:trPr>
        <w:tc>
          <w:tcPr>
            <w:tcW w:w="3234" w:type="dxa"/>
            <w:vMerge w:val="restart"/>
            <w:shd w:val="clear" w:color="auto" w:fill="auto"/>
            <w:vAlign w:val="center"/>
          </w:tcPr>
          <w:p w:rsidR="00F73489" w:rsidRPr="00F1296F" w:rsidRDefault="00F73489" w:rsidP="00F1296F">
            <w:pPr>
              <w:tabs>
                <w:tab w:val="left" w:pos="142"/>
                <w:tab w:val="left" w:pos="567"/>
              </w:tabs>
              <w:spacing w:after="40" w:line="240" w:lineRule="exact"/>
              <w:jc w:val="center"/>
              <w:rPr>
                <w:rFonts w:eastAsia="黑体"/>
                <w:sz w:val="20"/>
                <w:szCs w:val="20"/>
              </w:rPr>
            </w:pPr>
            <w:r w:rsidRPr="00F1296F">
              <w:rPr>
                <w:rFonts w:eastAsia="黑体"/>
                <w:bCs/>
                <w:iCs/>
                <w:sz w:val="20"/>
                <w:szCs w:val="20"/>
              </w:rPr>
              <w:t>大麻植物种植</w:t>
            </w:r>
          </w:p>
        </w:tc>
        <w:tc>
          <w:tcPr>
            <w:tcW w:w="3457" w:type="dxa"/>
            <w:gridSpan w:val="2"/>
            <w:tcBorders>
              <w:righ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sz w:val="20"/>
                <w:szCs w:val="20"/>
              </w:rPr>
            </w:pPr>
            <w:r w:rsidRPr="00F1296F">
              <w:rPr>
                <w:iCs/>
                <w:sz w:val="20"/>
                <w:szCs w:val="20"/>
              </w:rPr>
              <w:t>1</w:t>
            </w:r>
          </w:p>
        </w:tc>
        <w:tc>
          <w:tcPr>
            <w:tcW w:w="1736" w:type="dxa"/>
            <w:tcBorders>
              <w:lef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sz w:val="20"/>
                <w:szCs w:val="20"/>
              </w:rPr>
            </w:pPr>
            <w:r w:rsidRPr="00F1296F">
              <w:rPr>
                <w:iCs/>
                <w:sz w:val="20"/>
                <w:szCs w:val="20"/>
              </w:rPr>
              <w:t>2</w:t>
            </w:r>
          </w:p>
        </w:tc>
      </w:tr>
      <w:tr w:rsidR="00F73489" w:rsidRPr="00F1296F" w:rsidTr="00D530B3">
        <w:trPr>
          <w:jc w:val="center"/>
        </w:trPr>
        <w:tc>
          <w:tcPr>
            <w:tcW w:w="3234" w:type="dxa"/>
            <w:vMerge/>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3457" w:type="dxa"/>
            <w:gridSpan w:val="2"/>
            <w:tcBorders>
              <w:righ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sz w:val="20"/>
                <w:szCs w:val="20"/>
              </w:rPr>
            </w:pPr>
            <w:r w:rsidRPr="00F1296F">
              <w:rPr>
                <w:rFonts w:eastAsia="黑体"/>
                <w:bCs/>
                <w:iCs/>
                <w:sz w:val="20"/>
                <w:szCs w:val="20"/>
              </w:rPr>
              <w:t>种植面积</w:t>
            </w:r>
          </w:p>
        </w:tc>
        <w:tc>
          <w:tcPr>
            <w:tcW w:w="1736" w:type="dxa"/>
            <w:vMerge w:val="restart"/>
            <w:tcBorders>
              <w:left w:val="double" w:sz="4" w:space="0" w:color="auto"/>
            </w:tcBorders>
            <w:shd w:val="clear" w:color="auto" w:fill="auto"/>
            <w:vAlign w:val="center"/>
          </w:tcPr>
          <w:p w:rsidR="00F73489" w:rsidRPr="00F1296F" w:rsidRDefault="00F73489" w:rsidP="00F1296F">
            <w:pPr>
              <w:tabs>
                <w:tab w:val="left" w:pos="142"/>
                <w:tab w:val="left" w:pos="567"/>
              </w:tabs>
              <w:spacing w:after="40" w:line="240" w:lineRule="exact"/>
              <w:jc w:val="center"/>
              <w:rPr>
                <w:rFonts w:eastAsia="黑体"/>
                <w:bCs/>
                <w:iCs/>
                <w:sz w:val="20"/>
                <w:szCs w:val="20"/>
              </w:rPr>
            </w:pPr>
            <w:r w:rsidRPr="00F1296F">
              <w:rPr>
                <w:rFonts w:eastAsia="黑体"/>
                <w:bCs/>
                <w:iCs/>
                <w:sz w:val="20"/>
                <w:szCs w:val="20"/>
              </w:rPr>
              <w:t>产量</w:t>
            </w:r>
          </w:p>
        </w:tc>
      </w:tr>
      <w:tr w:rsidR="00F73489" w:rsidRPr="00F1296F" w:rsidTr="00D530B3">
        <w:trPr>
          <w:jc w:val="center"/>
        </w:trPr>
        <w:tc>
          <w:tcPr>
            <w:tcW w:w="3234" w:type="dxa"/>
            <w:vMerge/>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1735" w:type="dxa"/>
            <w:tcBorders>
              <w:right w:val="single" w:sz="4" w:space="0" w:color="auto"/>
            </w:tcBorders>
            <w:shd w:val="clear" w:color="auto" w:fill="auto"/>
          </w:tcPr>
          <w:p w:rsidR="00F73489" w:rsidRPr="00F1296F" w:rsidRDefault="00F73489" w:rsidP="00F1296F">
            <w:pPr>
              <w:tabs>
                <w:tab w:val="left" w:pos="142"/>
                <w:tab w:val="left" w:pos="567"/>
              </w:tabs>
              <w:spacing w:after="40" w:line="240" w:lineRule="exact"/>
              <w:jc w:val="center"/>
              <w:rPr>
                <w:sz w:val="20"/>
                <w:szCs w:val="20"/>
              </w:rPr>
            </w:pPr>
            <w:r w:rsidRPr="00F1296F">
              <w:rPr>
                <w:sz w:val="20"/>
                <w:szCs w:val="20"/>
              </w:rPr>
              <w:t>播种面积</w:t>
            </w: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sz w:val="20"/>
                <w:szCs w:val="20"/>
              </w:rPr>
            </w:pPr>
            <w:r w:rsidRPr="00F1296F">
              <w:rPr>
                <w:sz w:val="20"/>
                <w:szCs w:val="20"/>
              </w:rPr>
              <w:t>收割面积</w:t>
            </w:r>
          </w:p>
        </w:tc>
        <w:tc>
          <w:tcPr>
            <w:tcW w:w="1736" w:type="dxa"/>
            <w:vMerge/>
            <w:tcBorders>
              <w:left w:val="doub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r>
      <w:tr w:rsidR="00F73489" w:rsidRPr="00F1296F" w:rsidTr="00D530B3">
        <w:trPr>
          <w:jc w:val="center"/>
        </w:trPr>
        <w:tc>
          <w:tcPr>
            <w:tcW w:w="3234" w:type="dxa"/>
            <w:vMerge/>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3457" w:type="dxa"/>
            <w:gridSpan w:val="2"/>
            <w:tcBorders>
              <w:righ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rFonts w:eastAsia="华文楷体"/>
                <w:sz w:val="20"/>
                <w:szCs w:val="20"/>
              </w:rPr>
            </w:pPr>
            <w:r w:rsidRPr="00F1296F">
              <w:rPr>
                <w:rFonts w:eastAsia="华文楷体"/>
                <w:sz w:val="20"/>
                <w:szCs w:val="20"/>
              </w:rPr>
              <w:t>公顷</w:t>
            </w:r>
          </w:p>
        </w:tc>
        <w:tc>
          <w:tcPr>
            <w:tcW w:w="1736" w:type="dxa"/>
            <w:tcBorders>
              <w:left w:val="double" w:sz="4" w:space="0" w:color="auto"/>
            </w:tcBorders>
            <w:shd w:val="clear" w:color="auto" w:fill="auto"/>
          </w:tcPr>
          <w:p w:rsidR="00F73489" w:rsidRPr="00F1296F" w:rsidRDefault="00F73489" w:rsidP="00F1296F">
            <w:pPr>
              <w:tabs>
                <w:tab w:val="left" w:pos="142"/>
                <w:tab w:val="left" w:pos="567"/>
              </w:tabs>
              <w:spacing w:after="40" w:line="240" w:lineRule="exact"/>
              <w:jc w:val="center"/>
              <w:rPr>
                <w:rFonts w:eastAsia="华文楷体"/>
                <w:sz w:val="20"/>
                <w:szCs w:val="20"/>
              </w:rPr>
            </w:pPr>
            <w:r w:rsidRPr="00F1296F">
              <w:rPr>
                <w:rFonts w:eastAsia="华文楷体"/>
                <w:sz w:val="20"/>
                <w:szCs w:val="20"/>
              </w:rPr>
              <w:t>千克</w:t>
            </w:r>
          </w:p>
        </w:tc>
      </w:tr>
      <w:tr w:rsidR="00F73489" w:rsidRPr="00F1296F" w:rsidTr="00D530B3">
        <w:trPr>
          <w:jc w:val="center"/>
        </w:trPr>
        <w:tc>
          <w:tcPr>
            <w:tcW w:w="3234" w:type="dxa"/>
            <w:shd w:val="clear" w:color="auto" w:fill="auto"/>
          </w:tcPr>
          <w:p w:rsidR="00F73489" w:rsidRPr="00F1296F" w:rsidRDefault="00F73489" w:rsidP="00F1296F">
            <w:pPr>
              <w:tabs>
                <w:tab w:val="left" w:pos="142"/>
                <w:tab w:val="left" w:pos="567"/>
              </w:tabs>
              <w:spacing w:after="40" w:line="240" w:lineRule="exact"/>
              <w:jc w:val="both"/>
              <w:rPr>
                <w:sz w:val="20"/>
                <w:szCs w:val="20"/>
              </w:rPr>
            </w:pPr>
            <w:r w:rsidRPr="00F1296F">
              <w:rPr>
                <w:bCs/>
                <w:sz w:val="20"/>
                <w:szCs w:val="20"/>
              </w:rPr>
              <w:t xml:space="preserve">1a. </w:t>
            </w:r>
            <w:r w:rsidRPr="00F1296F">
              <w:rPr>
                <w:rFonts w:eastAsia="黑体"/>
                <w:bCs/>
                <w:sz w:val="20"/>
                <w:szCs w:val="20"/>
              </w:rPr>
              <w:t>为生产</w:t>
            </w:r>
            <w:r w:rsidRPr="00F1296F">
              <w:rPr>
                <w:rFonts w:eastAsia="华文楷体"/>
                <w:sz w:val="20"/>
                <w:szCs w:val="20"/>
              </w:rPr>
              <w:t>用于医疗用途的</w:t>
            </w:r>
            <w:r w:rsidRPr="00F1296F">
              <w:rPr>
                <w:rFonts w:eastAsia="黑体"/>
                <w:bCs/>
                <w:sz w:val="20"/>
                <w:szCs w:val="20"/>
              </w:rPr>
              <w:t>大麻</w:t>
            </w:r>
          </w:p>
        </w:tc>
        <w:tc>
          <w:tcPr>
            <w:tcW w:w="1735" w:type="dxa"/>
            <w:tcBorders>
              <w:right w:val="sing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1736" w:type="dxa"/>
            <w:tcBorders>
              <w:left w:val="doub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r>
      <w:tr w:rsidR="00F73489" w:rsidRPr="00F1296F" w:rsidTr="00D530B3">
        <w:trPr>
          <w:jc w:val="center"/>
        </w:trPr>
        <w:tc>
          <w:tcPr>
            <w:tcW w:w="3234" w:type="dxa"/>
            <w:shd w:val="clear" w:color="auto" w:fill="auto"/>
          </w:tcPr>
          <w:p w:rsidR="00F73489" w:rsidRPr="00F1296F" w:rsidRDefault="00F73489" w:rsidP="00F1296F">
            <w:pPr>
              <w:tabs>
                <w:tab w:val="left" w:pos="142"/>
                <w:tab w:val="left" w:pos="567"/>
              </w:tabs>
              <w:spacing w:after="40" w:line="240" w:lineRule="exact"/>
              <w:jc w:val="both"/>
              <w:rPr>
                <w:sz w:val="20"/>
                <w:szCs w:val="20"/>
              </w:rPr>
            </w:pPr>
            <w:r w:rsidRPr="00F1296F">
              <w:rPr>
                <w:bCs/>
                <w:sz w:val="20"/>
                <w:szCs w:val="20"/>
              </w:rPr>
              <w:t xml:space="preserve">1b. </w:t>
            </w:r>
            <w:r w:rsidRPr="00F1296F">
              <w:rPr>
                <w:rFonts w:eastAsia="黑体"/>
                <w:bCs/>
                <w:sz w:val="20"/>
                <w:szCs w:val="20"/>
              </w:rPr>
              <w:t>为生产</w:t>
            </w:r>
            <w:r w:rsidRPr="00F1296F">
              <w:rPr>
                <w:rFonts w:eastAsia="华文楷体"/>
                <w:sz w:val="20"/>
                <w:szCs w:val="20"/>
              </w:rPr>
              <w:t>用于科研用途的</w:t>
            </w:r>
            <w:r w:rsidRPr="00F1296F">
              <w:rPr>
                <w:rFonts w:eastAsia="黑体"/>
                <w:bCs/>
                <w:sz w:val="20"/>
                <w:szCs w:val="20"/>
              </w:rPr>
              <w:t>大麻</w:t>
            </w:r>
          </w:p>
        </w:tc>
        <w:tc>
          <w:tcPr>
            <w:tcW w:w="1735" w:type="dxa"/>
            <w:tcBorders>
              <w:right w:val="sing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c>
          <w:tcPr>
            <w:tcW w:w="1736" w:type="dxa"/>
            <w:tcBorders>
              <w:left w:val="double" w:sz="4" w:space="0" w:color="auto"/>
            </w:tcBorders>
            <w:shd w:val="clear" w:color="auto" w:fill="auto"/>
          </w:tcPr>
          <w:p w:rsidR="00F73489" w:rsidRPr="00F1296F" w:rsidRDefault="00F73489" w:rsidP="00F1296F">
            <w:pPr>
              <w:tabs>
                <w:tab w:val="left" w:pos="142"/>
                <w:tab w:val="left" w:pos="567"/>
              </w:tabs>
              <w:spacing w:after="40" w:line="240" w:lineRule="exact"/>
              <w:jc w:val="both"/>
              <w:rPr>
                <w:sz w:val="20"/>
                <w:szCs w:val="20"/>
              </w:rPr>
            </w:pPr>
          </w:p>
        </w:tc>
      </w:tr>
    </w:tbl>
    <w:p w:rsidR="00F73489" w:rsidRPr="001E0A6F" w:rsidRDefault="00F73489" w:rsidP="00F73489">
      <w:pPr>
        <w:tabs>
          <w:tab w:val="left" w:pos="142"/>
          <w:tab w:val="left" w:pos="567"/>
        </w:tabs>
        <w:jc w:val="center"/>
      </w:pPr>
    </w:p>
    <w:p w:rsidR="00F73489" w:rsidRPr="001E0A6F" w:rsidRDefault="00F73489" w:rsidP="00F73489">
      <w:pPr>
        <w:tabs>
          <w:tab w:val="left" w:pos="142"/>
          <w:tab w:val="left" w:pos="567"/>
        </w:tabs>
        <w:jc w:val="center"/>
        <w:rPr>
          <w:rFonts w:eastAsia="黑体"/>
          <w:color w:val="000000"/>
          <w:sz w:val="22"/>
          <w:szCs w:val="22"/>
        </w:rPr>
      </w:pPr>
      <w:r w:rsidRPr="001E0A6F">
        <w:rPr>
          <w:rFonts w:eastAsia="黑体"/>
          <w:color w:val="000000"/>
          <w:sz w:val="22"/>
          <w:szCs w:val="22"/>
        </w:rPr>
        <w:t>第三部分</w:t>
      </w:r>
      <w:r w:rsidRPr="001E0A6F">
        <w:rPr>
          <w:rFonts w:eastAsia="黑体"/>
          <w:color w:val="000000"/>
          <w:sz w:val="22"/>
          <w:szCs w:val="22"/>
        </w:rPr>
        <w:t>.</w:t>
      </w:r>
      <w:r w:rsidRPr="001E0A6F">
        <w:rPr>
          <w:rFonts w:eastAsia="黑体"/>
          <w:b/>
          <w:color w:val="000000"/>
          <w:sz w:val="22"/>
          <w:szCs w:val="22"/>
        </w:rPr>
        <w:t>C</w:t>
      </w:r>
    </w:p>
    <w:p w:rsidR="00F73489" w:rsidRPr="001E0A6F" w:rsidRDefault="00F73489" w:rsidP="00F73489">
      <w:pPr>
        <w:tabs>
          <w:tab w:val="left" w:pos="142"/>
          <w:tab w:val="left" w:pos="567"/>
        </w:tabs>
        <w:jc w:val="center"/>
        <w:rPr>
          <w:color w:val="000000"/>
          <w:sz w:val="18"/>
          <w:szCs w:val="18"/>
        </w:rPr>
      </w:pPr>
      <w:r w:rsidRPr="001E0A6F">
        <w:rPr>
          <w:color w:val="000000"/>
          <w:sz w:val="18"/>
          <w:szCs w:val="18"/>
        </w:rPr>
        <w:t>（仅由批准种植古柯树和生产古柯叶的政府填写）</w:t>
      </w:r>
    </w:p>
    <w:p w:rsidR="00F73489" w:rsidRPr="001E0A6F" w:rsidRDefault="00F73489" w:rsidP="00F73489">
      <w:pPr>
        <w:tabs>
          <w:tab w:val="left" w:pos="142"/>
          <w:tab w:val="left" w:pos="567"/>
        </w:tabs>
        <w:jc w:val="both"/>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735"/>
        <w:gridCol w:w="1722"/>
        <w:gridCol w:w="1736"/>
      </w:tblGrid>
      <w:tr w:rsidR="00F73489" w:rsidRPr="00F1296F" w:rsidTr="00D530B3">
        <w:trPr>
          <w:cantSplit/>
          <w:jc w:val="center"/>
        </w:trPr>
        <w:tc>
          <w:tcPr>
            <w:tcW w:w="3220" w:type="dxa"/>
            <w:vMerge w:val="restart"/>
            <w:tcBorders>
              <w:top w:val="single" w:sz="4" w:space="0" w:color="auto"/>
              <w:left w:val="single" w:sz="4" w:space="0" w:color="auto"/>
            </w:tcBorders>
            <w:vAlign w:val="center"/>
          </w:tcPr>
          <w:p w:rsidR="00F73489" w:rsidRPr="00F1296F" w:rsidRDefault="00F73489" w:rsidP="00F1296F">
            <w:pPr>
              <w:tabs>
                <w:tab w:val="left" w:pos="142"/>
                <w:tab w:val="left" w:pos="567"/>
              </w:tabs>
              <w:spacing w:after="40" w:line="240" w:lineRule="exact"/>
              <w:jc w:val="center"/>
              <w:rPr>
                <w:rFonts w:eastAsia="黑体"/>
                <w:bCs/>
                <w:iCs/>
                <w:sz w:val="20"/>
                <w:szCs w:val="20"/>
              </w:rPr>
            </w:pPr>
            <w:r w:rsidRPr="00F1296F">
              <w:rPr>
                <w:rFonts w:eastAsia="黑体"/>
                <w:bCs/>
                <w:iCs/>
                <w:sz w:val="20"/>
                <w:szCs w:val="20"/>
              </w:rPr>
              <w:t>古柯叶种植</w:t>
            </w:r>
          </w:p>
        </w:tc>
        <w:tc>
          <w:tcPr>
            <w:tcW w:w="3457" w:type="dxa"/>
            <w:gridSpan w:val="2"/>
            <w:tcBorders>
              <w:top w:val="single" w:sz="4" w:space="0" w:color="auto"/>
              <w:right w:val="double" w:sz="4" w:space="0" w:color="auto"/>
            </w:tcBorders>
          </w:tcPr>
          <w:p w:rsidR="00F73489" w:rsidRPr="00F1296F" w:rsidRDefault="00F73489" w:rsidP="00F1296F">
            <w:pPr>
              <w:tabs>
                <w:tab w:val="left" w:pos="0"/>
                <w:tab w:val="left" w:pos="142"/>
                <w:tab w:val="left" w:pos="567"/>
              </w:tabs>
              <w:spacing w:after="40" w:line="240" w:lineRule="exact"/>
              <w:jc w:val="center"/>
              <w:rPr>
                <w:iCs/>
                <w:sz w:val="20"/>
                <w:szCs w:val="20"/>
              </w:rPr>
            </w:pPr>
            <w:r w:rsidRPr="00F1296F">
              <w:rPr>
                <w:iCs/>
                <w:sz w:val="20"/>
                <w:szCs w:val="20"/>
              </w:rPr>
              <w:t>1</w:t>
            </w:r>
          </w:p>
        </w:tc>
        <w:tc>
          <w:tcPr>
            <w:tcW w:w="1736" w:type="dxa"/>
            <w:tcBorders>
              <w:top w:val="single" w:sz="4" w:space="0" w:color="auto"/>
              <w:left w:val="double" w:sz="4" w:space="0" w:color="auto"/>
            </w:tcBorders>
          </w:tcPr>
          <w:p w:rsidR="00F73489" w:rsidRPr="00F1296F" w:rsidRDefault="00F73489" w:rsidP="00F1296F">
            <w:pPr>
              <w:tabs>
                <w:tab w:val="left" w:pos="0"/>
                <w:tab w:val="left" w:pos="142"/>
                <w:tab w:val="left" w:pos="567"/>
              </w:tabs>
              <w:spacing w:after="40" w:line="240" w:lineRule="exact"/>
              <w:jc w:val="center"/>
              <w:rPr>
                <w:iCs/>
                <w:sz w:val="20"/>
                <w:szCs w:val="20"/>
              </w:rPr>
            </w:pPr>
            <w:r w:rsidRPr="00F1296F">
              <w:rPr>
                <w:iCs/>
                <w:sz w:val="20"/>
                <w:szCs w:val="20"/>
              </w:rPr>
              <w:t>2</w:t>
            </w:r>
          </w:p>
        </w:tc>
      </w:tr>
      <w:tr w:rsidR="00F73489" w:rsidRPr="00F1296F" w:rsidTr="00D530B3">
        <w:trPr>
          <w:cantSplit/>
          <w:jc w:val="center"/>
        </w:trPr>
        <w:tc>
          <w:tcPr>
            <w:tcW w:w="3220" w:type="dxa"/>
            <w:vMerge/>
            <w:tcBorders>
              <w:left w:val="single" w:sz="4" w:space="0" w:color="auto"/>
            </w:tcBorders>
          </w:tcPr>
          <w:p w:rsidR="00F73489" w:rsidRPr="00F1296F" w:rsidRDefault="00F73489" w:rsidP="00F1296F">
            <w:pPr>
              <w:tabs>
                <w:tab w:val="left" w:pos="0"/>
                <w:tab w:val="left" w:pos="142"/>
                <w:tab w:val="left" w:pos="567"/>
              </w:tabs>
              <w:spacing w:after="40" w:line="240" w:lineRule="exact"/>
              <w:jc w:val="center"/>
              <w:rPr>
                <w:i/>
                <w:sz w:val="20"/>
                <w:szCs w:val="20"/>
              </w:rPr>
            </w:pPr>
          </w:p>
        </w:tc>
        <w:tc>
          <w:tcPr>
            <w:tcW w:w="3457" w:type="dxa"/>
            <w:gridSpan w:val="2"/>
            <w:tcBorders>
              <w:right w:val="double" w:sz="4" w:space="0" w:color="auto"/>
            </w:tcBorders>
          </w:tcPr>
          <w:p w:rsidR="00F73489" w:rsidRPr="00F1296F" w:rsidRDefault="00F73489" w:rsidP="00F1296F">
            <w:pPr>
              <w:tabs>
                <w:tab w:val="left" w:pos="0"/>
                <w:tab w:val="left" w:pos="142"/>
                <w:tab w:val="left" w:pos="567"/>
              </w:tabs>
              <w:spacing w:after="40" w:line="240" w:lineRule="exact"/>
              <w:jc w:val="center"/>
              <w:rPr>
                <w:b/>
                <w:bCs/>
                <w:iCs/>
                <w:sz w:val="20"/>
                <w:szCs w:val="20"/>
              </w:rPr>
            </w:pPr>
            <w:r w:rsidRPr="00F1296F">
              <w:rPr>
                <w:rFonts w:eastAsia="黑体"/>
                <w:bCs/>
                <w:iCs/>
                <w:sz w:val="20"/>
                <w:szCs w:val="20"/>
              </w:rPr>
              <w:t>种植面积</w:t>
            </w:r>
          </w:p>
        </w:tc>
        <w:tc>
          <w:tcPr>
            <w:tcW w:w="1736" w:type="dxa"/>
            <w:vMerge w:val="restart"/>
            <w:tcBorders>
              <w:left w:val="double" w:sz="4" w:space="0" w:color="auto"/>
            </w:tcBorders>
            <w:vAlign w:val="center"/>
          </w:tcPr>
          <w:p w:rsidR="00F73489" w:rsidRPr="00F1296F" w:rsidRDefault="00F73489" w:rsidP="00F1296F">
            <w:pPr>
              <w:tabs>
                <w:tab w:val="left" w:pos="0"/>
                <w:tab w:val="left" w:pos="142"/>
                <w:tab w:val="left" w:pos="567"/>
              </w:tabs>
              <w:spacing w:after="40" w:line="240" w:lineRule="exact"/>
              <w:jc w:val="center"/>
              <w:rPr>
                <w:rFonts w:eastAsia="黑体"/>
                <w:bCs/>
                <w:iCs/>
                <w:sz w:val="20"/>
                <w:szCs w:val="20"/>
              </w:rPr>
            </w:pPr>
            <w:r w:rsidRPr="00F1296F">
              <w:rPr>
                <w:rFonts w:eastAsia="黑体"/>
                <w:bCs/>
                <w:iCs/>
                <w:sz w:val="20"/>
                <w:szCs w:val="20"/>
              </w:rPr>
              <w:t>产量</w:t>
            </w:r>
          </w:p>
        </w:tc>
      </w:tr>
      <w:tr w:rsidR="00F73489" w:rsidRPr="00F1296F" w:rsidTr="00D530B3">
        <w:trPr>
          <w:cantSplit/>
          <w:jc w:val="center"/>
        </w:trPr>
        <w:tc>
          <w:tcPr>
            <w:tcW w:w="3220" w:type="dxa"/>
            <w:vMerge/>
            <w:tcBorders>
              <w:left w:val="single" w:sz="4" w:space="0" w:color="auto"/>
            </w:tcBorders>
          </w:tcPr>
          <w:p w:rsidR="00F73489" w:rsidRPr="00F1296F" w:rsidRDefault="00F73489" w:rsidP="00F1296F">
            <w:pPr>
              <w:tabs>
                <w:tab w:val="left" w:pos="0"/>
                <w:tab w:val="left" w:pos="142"/>
                <w:tab w:val="left" w:pos="567"/>
              </w:tabs>
              <w:spacing w:after="40" w:line="240" w:lineRule="exact"/>
              <w:jc w:val="center"/>
              <w:rPr>
                <w:i/>
                <w:sz w:val="20"/>
                <w:szCs w:val="20"/>
              </w:rPr>
            </w:pPr>
          </w:p>
        </w:tc>
        <w:tc>
          <w:tcPr>
            <w:tcW w:w="1735" w:type="dxa"/>
            <w:tcBorders>
              <w:bottom w:val="sing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r w:rsidRPr="00F1296F">
              <w:rPr>
                <w:sz w:val="20"/>
                <w:szCs w:val="20"/>
              </w:rPr>
              <w:t>播种面积</w:t>
            </w:r>
          </w:p>
        </w:tc>
        <w:tc>
          <w:tcPr>
            <w:tcW w:w="1722" w:type="dxa"/>
            <w:tcBorders>
              <w:bottom w:val="single" w:sz="4" w:space="0" w:color="auto"/>
              <w:right w:val="doub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r w:rsidRPr="00F1296F">
              <w:rPr>
                <w:sz w:val="20"/>
                <w:szCs w:val="20"/>
              </w:rPr>
              <w:t>收割面积</w:t>
            </w:r>
          </w:p>
        </w:tc>
        <w:tc>
          <w:tcPr>
            <w:tcW w:w="1736" w:type="dxa"/>
            <w:vMerge/>
            <w:tcBorders>
              <w:left w:val="double" w:sz="4" w:space="0" w:color="auto"/>
              <w:bottom w:val="sing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r>
      <w:tr w:rsidR="00F73489" w:rsidRPr="00F1296F" w:rsidTr="00D530B3">
        <w:trPr>
          <w:trHeight w:val="242"/>
          <w:jc w:val="center"/>
        </w:trPr>
        <w:tc>
          <w:tcPr>
            <w:tcW w:w="3220" w:type="dxa"/>
            <w:vMerge/>
            <w:tcBorders>
              <w:left w:val="single" w:sz="4" w:space="0" w:color="auto"/>
              <w:bottom w:val="single" w:sz="4" w:space="0" w:color="auto"/>
            </w:tcBorders>
            <w:vAlign w:val="bottom"/>
          </w:tcPr>
          <w:p w:rsidR="00F73489" w:rsidRPr="00F1296F" w:rsidRDefault="00F73489" w:rsidP="00F1296F">
            <w:pPr>
              <w:tabs>
                <w:tab w:val="left" w:pos="0"/>
                <w:tab w:val="left" w:pos="317"/>
              </w:tabs>
              <w:spacing w:after="40" w:line="240" w:lineRule="exact"/>
              <w:jc w:val="center"/>
              <w:rPr>
                <w:sz w:val="20"/>
                <w:szCs w:val="20"/>
              </w:rPr>
            </w:pPr>
          </w:p>
        </w:tc>
        <w:tc>
          <w:tcPr>
            <w:tcW w:w="3457" w:type="dxa"/>
            <w:gridSpan w:val="2"/>
            <w:tcBorders>
              <w:bottom w:val="single" w:sz="4" w:space="0" w:color="auto"/>
              <w:right w:val="double" w:sz="4" w:space="0" w:color="auto"/>
            </w:tcBorders>
            <w:vAlign w:val="center"/>
          </w:tcPr>
          <w:p w:rsidR="00F73489" w:rsidRPr="00F1296F" w:rsidRDefault="00F73489" w:rsidP="00F1296F">
            <w:pPr>
              <w:tabs>
                <w:tab w:val="left" w:pos="142"/>
                <w:tab w:val="left" w:pos="567"/>
              </w:tabs>
              <w:spacing w:after="40" w:line="240" w:lineRule="exact"/>
              <w:jc w:val="center"/>
              <w:rPr>
                <w:rFonts w:eastAsia="华文楷体"/>
                <w:sz w:val="20"/>
                <w:szCs w:val="20"/>
              </w:rPr>
            </w:pPr>
            <w:r w:rsidRPr="00F1296F">
              <w:rPr>
                <w:rFonts w:eastAsia="华文楷体"/>
                <w:sz w:val="20"/>
                <w:szCs w:val="20"/>
              </w:rPr>
              <w:t>公顷</w:t>
            </w:r>
          </w:p>
        </w:tc>
        <w:tc>
          <w:tcPr>
            <w:tcW w:w="1736" w:type="dxa"/>
            <w:tcBorders>
              <w:left w:val="double" w:sz="4" w:space="0" w:color="auto"/>
              <w:bottom w:val="single" w:sz="4" w:space="0" w:color="auto"/>
            </w:tcBorders>
            <w:shd w:val="clear" w:color="auto" w:fill="auto"/>
            <w:vAlign w:val="center"/>
          </w:tcPr>
          <w:p w:rsidR="00F73489" w:rsidRPr="00F1296F" w:rsidRDefault="00F73489" w:rsidP="00F1296F">
            <w:pPr>
              <w:tabs>
                <w:tab w:val="left" w:pos="142"/>
                <w:tab w:val="left" w:pos="567"/>
              </w:tabs>
              <w:spacing w:after="40" w:line="240" w:lineRule="exact"/>
              <w:jc w:val="center"/>
              <w:rPr>
                <w:rFonts w:eastAsia="华文楷体"/>
                <w:sz w:val="20"/>
                <w:szCs w:val="20"/>
              </w:rPr>
            </w:pPr>
            <w:r w:rsidRPr="00F1296F">
              <w:rPr>
                <w:rFonts w:eastAsia="华文楷体"/>
                <w:sz w:val="20"/>
                <w:szCs w:val="20"/>
              </w:rPr>
              <w:t>千克</w:t>
            </w:r>
          </w:p>
        </w:tc>
      </w:tr>
      <w:tr w:rsidR="00F73489" w:rsidRPr="00F1296F" w:rsidTr="00D530B3">
        <w:trPr>
          <w:trHeight w:val="692"/>
          <w:jc w:val="center"/>
        </w:trPr>
        <w:tc>
          <w:tcPr>
            <w:tcW w:w="3220" w:type="dxa"/>
            <w:tcBorders>
              <w:top w:val="single" w:sz="4" w:space="0" w:color="auto"/>
              <w:left w:val="single" w:sz="4" w:space="0" w:color="auto"/>
              <w:bottom w:val="single" w:sz="4" w:space="0" w:color="auto"/>
            </w:tcBorders>
            <w:vAlign w:val="center"/>
          </w:tcPr>
          <w:p w:rsidR="00F73489" w:rsidRPr="00F1296F" w:rsidRDefault="00F73489" w:rsidP="00F1296F">
            <w:pPr>
              <w:tabs>
                <w:tab w:val="left" w:pos="0"/>
                <w:tab w:val="left" w:pos="142"/>
                <w:tab w:val="left" w:pos="317"/>
              </w:tabs>
              <w:spacing w:after="40" w:line="240" w:lineRule="exact"/>
              <w:rPr>
                <w:sz w:val="20"/>
                <w:szCs w:val="20"/>
              </w:rPr>
            </w:pPr>
            <w:r w:rsidRPr="00F1296F">
              <w:rPr>
                <w:sz w:val="20"/>
                <w:szCs w:val="20"/>
              </w:rPr>
              <w:t xml:space="preserve">1. </w:t>
            </w:r>
            <w:r w:rsidRPr="00F1296F">
              <w:rPr>
                <w:rFonts w:eastAsia="黑体"/>
                <w:bCs/>
                <w:sz w:val="20"/>
                <w:szCs w:val="20"/>
              </w:rPr>
              <w:t>为生产</w:t>
            </w:r>
            <w:r w:rsidRPr="00F1296F">
              <w:rPr>
                <w:rFonts w:eastAsia="华文楷体"/>
                <w:sz w:val="20"/>
                <w:szCs w:val="20"/>
              </w:rPr>
              <w:t>用于制造可卡因和调味剂的</w:t>
            </w:r>
            <w:r w:rsidRPr="00F1296F">
              <w:rPr>
                <w:rFonts w:eastAsia="黑体"/>
                <w:bCs/>
                <w:sz w:val="20"/>
                <w:szCs w:val="20"/>
              </w:rPr>
              <w:t>古柯叶</w:t>
            </w:r>
          </w:p>
        </w:tc>
        <w:tc>
          <w:tcPr>
            <w:tcW w:w="1735" w:type="dxa"/>
            <w:tcBorders>
              <w:top w:val="single" w:sz="4" w:space="0" w:color="auto"/>
              <w:bottom w:val="sing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22" w:type="dxa"/>
            <w:tcBorders>
              <w:top w:val="single" w:sz="4" w:space="0" w:color="auto"/>
              <w:bottom w:val="single" w:sz="4" w:space="0" w:color="auto"/>
              <w:right w:val="doub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F73489" w:rsidRPr="00F1296F" w:rsidRDefault="00F73489" w:rsidP="00F1296F">
            <w:pPr>
              <w:tabs>
                <w:tab w:val="left" w:pos="0"/>
                <w:tab w:val="left" w:pos="142"/>
                <w:tab w:val="left" w:pos="567"/>
              </w:tabs>
              <w:spacing w:after="40" w:line="240" w:lineRule="exact"/>
              <w:jc w:val="center"/>
              <w:rPr>
                <w:sz w:val="20"/>
                <w:szCs w:val="20"/>
              </w:rPr>
            </w:pPr>
          </w:p>
        </w:tc>
      </w:tr>
      <w:tr w:rsidR="00F73489" w:rsidRPr="00F1296F" w:rsidTr="00D530B3">
        <w:trPr>
          <w:trHeight w:val="692"/>
          <w:jc w:val="center"/>
        </w:trPr>
        <w:tc>
          <w:tcPr>
            <w:tcW w:w="3220" w:type="dxa"/>
            <w:tcBorders>
              <w:top w:val="single" w:sz="4" w:space="0" w:color="auto"/>
              <w:left w:val="single" w:sz="4" w:space="0" w:color="auto"/>
              <w:bottom w:val="single" w:sz="4" w:space="0" w:color="auto"/>
            </w:tcBorders>
            <w:vAlign w:val="center"/>
          </w:tcPr>
          <w:p w:rsidR="00F73489" w:rsidRPr="00F1296F" w:rsidRDefault="00F73489" w:rsidP="00F1296F">
            <w:pPr>
              <w:tabs>
                <w:tab w:val="left" w:pos="0"/>
                <w:tab w:val="left" w:pos="142"/>
                <w:tab w:val="left" w:pos="317"/>
              </w:tabs>
              <w:spacing w:after="40" w:line="240" w:lineRule="exact"/>
              <w:rPr>
                <w:b/>
                <w:bCs/>
                <w:sz w:val="20"/>
                <w:szCs w:val="20"/>
              </w:rPr>
            </w:pPr>
            <w:r w:rsidRPr="00F1296F">
              <w:rPr>
                <w:sz w:val="20"/>
                <w:szCs w:val="20"/>
              </w:rPr>
              <w:t xml:space="preserve">2. </w:t>
            </w:r>
            <w:r w:rsidRPr="00F1296F">
              <w:rPr>
                <w:rFonts w:eastAsia="黑体"/>
                <w:bCs/>
                <w:sz w:val="20"/>
                <w:szCs w:val="20"/>
              </w:rPr>
              <w:t>为生产</w:t>
            </w:r>
            <w:r w:rsidRPr="00F1296F">
              <w:rPr>
                <w:rFonts w:eastAsia="华文楷体"/>
                <w:sz w:val="20"/>
                <w:szCs w:val="20"/>
              </w:rPr>
              <w:t>仅用于生产调味剂的</w:t>
            </w:r>
            <w:r w:rsidRPr="00F1296F">
              <w:rPr>
                <w:rFonts w:eastAsia="黑体"/>
                <w:bCs/>
                <w:sz w:val="20"/>
                <w:szCs w:val="20"/>
              </w:rPr>
              <w:t>古柯叶</w:t>
            </w:r>
          </w:p>
        </w:tc>
        <w:tc>
          <w:tcPr>
            <w:tcW w:w="1735" w:type="dxa"/>
            <w:tcBorders>
              <w:top w:val="single" w:sz="4" w:space="0" w:color="auto"/>
              <w:bottom w:val="sing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22" w:type="dxa"/>
            <w:tcBorders>
              <w:top w:val="single" w:sz="4" w:space="0" w:color="auto"/>
              <w:bottom w:val="single" w:sz="4" w:space="0" w:color="auto"/>
              <w:right w:val="doub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F73489" w:rsidRPr="00F1296F" w:rsidRDefault="00F73489" w:rsidP="00F1296F">
            <w:pPr>
              <w:tabs>
                <w:tab w:val="left" w:pos="0"/>
                <w:tab w:val="left" w:pos="142"/>
                <w:tab w:val="left" w:pos="567"/>
              </w:tabs>
              <w:spacing w:after="40" w:line="240" w:lineRule="exact"/>
              <w:jc w:val="center"/>
              <w:rPr>
                <w:sz w:val="20"/>
                <w:szCs w:val="20"/>
              </w:rPr>
            </w:pPr>
          </w:p>
        </w:tc>
      </w:tr>
      <w:tr w:rsidR="00F73489" w:rsidRPr="00F1296F" w:rsidTr="00D530B3">
        <w:trPr>
          <w:trHeight w:val="692"/>
          <w:jc w:val="center"/>
        </w:trPr>
        <w:tc>
          <w:tcPr>
            <w:tcW w:w="3220" w:type="dxa"/>
            <w:tcBorders>
              <w:top w:val="single" w:sz="4" w:space="0" w:color="auto"/>
              <w:left w:val="single" w:sz="4" w:space="0" w:color="auto"/>
              <w:bottom w:val="single" w:sz="4" w:space="0" w:color="auto"/>
            </w:tcBorders>
            <w:vAlign w:val="center"/>
          </w:tcPr>
          <w:p w:rsidR="00F73489" w:rsidRPr="00F1296F" w:rsidRDefault="00F73489" w:rsidP="00F1296F">
            <w:pPr>
              <w:tabs>
                <w:tab w:val="left" w:pos="0"/>
                <w:tab w:val="left" w:pos="142"/>
                <w:tab w:val="left" w:pos="317"/>
              </w:tabs>
              <w:spacing w:after="40" w:line="240" w:lineRule="exact"/>
              <w:rPr>
                <w:sz w:val="20"/>
                <w:szCs w:val="20"/>
              </w:rPr>
            </w:pPr>
            <w:r w:rsidRPr="00F1296F">
              <w:rPr>
                <w:sz w:val="20"/>
                <w:szCs w:val="20"/>
              </w:rPr>
              <w:t xml:space="preserve">3. </w:t>
            </w:r>
            <w:r w:rsidRPr="00F1296F">
              <w:rPr>
                <w:rFonts w:eastAsia="黑体"/>
                <w:bCs/>
                <w:sz w:val="20"/>
                <w:szCs w:val="20"/>
              </w:rPr>
              <w:t>为生产用于</w:t>
            </w:r>
            <w:r w:rsidRPr="00F1296F">
              <w:rPr>
                <w:rFonts w:eastAsia="华文楷体"/>
                <w:sz w:val="20"/>
                <w:szCs w:val="20"/>
              </w:rPr>
              <w:t>1</w:t>
            </w:r>
            <w:r w:rsidRPr="00F1296F">
              <w:rPr>
                <w:rFonts w:eastAsia="华文楷体"/>
                <w:sz w:val="20"/>
                <w:szCs w:val="20"/>
              </w:rPr>
              <w:t>和</w:t>
            </w:r>
            <w:r w:rsidRPr="00F1296F">
              <w:rPr>
                <w:rFonts w:eastAsia="华文楷体"/>
                <w:sz w:val="20"/>
                <w:szCs w:val="20"/>
              </w:rPr>
              <w:t>2</w:t>
            </w:r>
            <w:r w:rsidRPr="00F1296F">
              <w:rPr>
                <w:rFonts w:eastAsia="华文楷体"/>
                <w:sz w:val="20"/>
                <w:szCs w:val="20"/>
              </w:rPr>
              <w:t>所列目的以外的</w:t>
            </w:r>
            <w:r w:rsidRPr="00F1296F">
              <w:rPr>
                <w:rFonts w:eastAsia="华文楷体"/>
                <w:b/>
                <w:sz w:val="20"/>
                <w:szCs w:val="20"/>
                <w:u w:val="single"/>
              </w:rPr>
              <w:t>其他</w:t>
            </w:r>
            <w:r w:rsidRPr="00F1296F">
              <w:rPr>
                <w:rFonts w:eastAsia="黑体"/>
                <w:bCs/>
                <w:sz w:val="20"/>
                <w:szCs w:val="20"/>
              </w:rPr>
              <w:t>目的</w:t>
            </w:r>
            <w:r w:rsidRPr="00F1296F">
              <w:rPr>
                <w:rFonts w:eastAsia="华文楷体"/>
                <w:sz w:val="20"/>
                <w:szCs w:val="20"/>
              </w:rPr>
              <w:t>的</w:t>
            </w:r>
            <w:r w:rsidRPr="00F1296F">
              <w:rPr>
                <w:rFonts w:eastAsia="黑体"/>
                <w:bCs/>
                <w:sz w:val="20"/>
                <w:szCs w:val="20"/>
              </w:rPr>
              <w:t>古柯叶</w:t>
            </w:r>
          </w:p>
        </w:tc>
        <w:tc>
          <w:tcPr>
            <w:tcW w:w="1735" w:type="dxa"/>
            <w:tcBorders>
              <w:top w:val="single" w:sz="4" w:space="0" w:color="auto"/>
              <w:bottom w:val="sing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22" w:type="dxa"/>
            <w:tcBorders>
              <w:top w:val="single" w:sz="4" w:space="0" w:color="auto"/>
              <w:bottom w:val="single" w:sz="4" w:space="0" w:color="auto"/>
              <w:right w:val="double" w:sz="4" w:space="0" w:color="auto"/>
            </w:tcBorders>
          </w:tcPr>
          <w:p w:rsidR="00F73489" w:rsidRPr="00F1296F" w:rsidRDefault="00F73489" w:rsidP="00F1296F">
            <w:pPr>
              <w:tabs>
                <w:tab w:val="left" w:pos="0"/>
                <w:tab w:val="left" w:pos="142"/>
                <w:tab w:val="left" w:pos="567"/>
              </w:tabs>
              <w:spacing w:after="40" w:line="240" w:lineRule="exact"/>
              <w:jc w:val="center"/>
              <w:rPr>
                <w:sz w:val="20"/>
                <w:szCs w:val="20"/>
              </w:rPr>
            </w:pPr>
          </w:p>
        </w:tc>
        <w:tc>
          <w:tcPr>
            <w:tcW w:w="1736" w:type="dxa"/>
            <w:tcBorders>
              <w:top w:val="single" w:sz="4" w:space="0" w:color="auto"/>
              <w:left w:val="double" w:sz="4" w:space="0" w:color="auto"/>
              <w:right w:val="single" w:sz="4" w:space="0" w:color="auto"/>
            </w:tcBorders>
            <w:shd w:val="clear" w:color="auto" w:fill="FFFFFF"/>
          </w:tcPr>
          <w:p w:rsidR="00F73489" w:rsidRPr="00F1296F" w:rsidRDefault="00F73489" w:rsidP="00F1296F">
            <w:pPr>
              <w:tabs>
                <w:tab w:val="left" w:pos="0"/>
                <w:tab w:val="left" w:pos="142"/>
                <w:tab w:val="left" w:pos="567"/>
              </w:tabs>
              <w:spacing w:after="40" w:line="240" w:lineRule="exact"/>
              <w:jc w:val="center"/>
              <w:rPr>
                <w:sz w:val="20"/>
                <w:szCs w:val="20"/>
              </w:rPr>
            </w:pPr>
          </w:p>
        </w:tc>
      </w:tr>
    </w:tbl>
    <w:p w:rsidR="00F73489" w:rsidRPr="001E0A6F" w:rsidRDefault="00F73489" w:rsidP="00F73489">
      <w:pPr>
        <w:tabs>
          <w:tab w:val="left" w:pos="142"/>
          <w:tab w:val="left" w:pos="567"/>
        </w:tabs>
        <w:jc w:val="center"/>
        <w:rPr>
          <w:b/>
        </w:rPr>
      </w:pPr>
    </w:p>
    <w:p w:rsidR="00F73489" w:rsidRPr="002E0920" w:rsidRDefault="00F73489" w:rsidP="00F73489">
      <w:pPr>
        <w:tabs>
          <w:tab w:val="left" w:pos="142"/>
          <w:tab w:val="left" w:pos="567"/>
        </w:tabs>
        <w:jc w:val="center"/>
        <w:rPr>
          <w:rFonts w:eastAsia="黑体"/>
          <w:b/>
          <w:sz w:val="22"/>
          <w:szCs w:val="22"/>
        </w:rPr>
      </w:pPr>
      <w:r w:rsidRPr="001E0A6F">
        <w:rPr>
          <w:b/>
        </w:rPr>
        <w:br w:type="page"/>
      </w:r>
      <w:r w:rsidRPr="002E0920">
        <w:rPr>
          <w:rFonts w:eastAsia="黑体"/>
          <w:sz w:val="22"/>
          <w:szCs w:val="22"/>
        </w:rPr>
        <w:t>第四部分</w:t>
      </w:r>
      <w:r w:rsidRPr="002E0920">
        <w:rPr>
          <w:rFonts w:eastAsia="黑体"/>
          <w:sz w:val="22"/>
          <w:szCs w:val="22"/>
        </w:rPr>
        <w:t>.</w:t>
      </w:r>
      <w:r w:rsidRPr="002E0920">
        <w:rPr>
          <w:rFonts w:eastAsia="黑体"/>
          <w:b/>
          <w:sz w:val="22"/>
          <w:szCs w:val="22"/>
        </w:rPr>
        <w:t>A</w:t>
      </w:r>
    </w:p>
    <w:p w:rsidR="00F73489" w:rsidRPr="001E0A6F" w:rsidRDefault="00F73489" w:rsidP="00F73489">
      <w:pPr>
        <w:tabs>
          <w:tab w:val="left" w:pos="142"/>
          <w:tab w:val="left" w:pos="567"/>
        </w:tabs>
        <w:jc w:val="center"/>
        <w:rPr>
          <w:rFonts w:eastAsia="黑体"/>
          <w:i/>
          <w:vertAlign w:val="superscript"/>
        </w:rPr>
      </w:pPr>
      <w:r w:rsidRPr="002E0920">
        <w:rPr>
          <w:rFonts w:eastAsia="黑体"/>
          <w:bCs/>
          <w:sz w:val="22"/>
          <w:szCs w:val="22"/>
        </w:rPr>
        <w:t>麻醉药品缉获量（不包括医药产品</w:t>
      </w:r>
      <w:r w:rsidRPr="002E0920">
        <w:rPr>
          <w:rFonts w:eastAsia="黑体"/>
          <w:sz w:val="22"/>
          <w:szCs w:val="22"/>
        </w:rPr>
        <w:t>）</w:t>
      </w:r>
      <w:r w:rsidRPr="001E0A6F">
        <w:rPr>
          <w:rFonts w:eastAsia="黑体"/>
          <w:i/>
          <w:vertAlign w:val="superscript"/>
        </w:rPr>
        <w:t>a</w:t>
      </w:r>
    </w:p>
    <w:p w:rsidR="00F73489" w:rsidRPr="001E0A6F" w:rsidRDefault="00F73489" w:rsidP="002E0920">
      <w:pPr>
        <w:tabs>
          <w:tab w:val="left" w:pos="567"/>
        </w:tabs>
        <w:spacing w:after="120"/>
        <w:jc w:val="center"/>
        <w:rPr>
          <w:sz w:val="18"/>
          <w:szCs w:val="18"/>
        </w:rPr>
      </w:pPr>
      <w:r w:rsidRPr="001E0A6F">
        <w:rPr>
          <w:sz w:val="18"/>
          <w:szCs w:val="18"/>
        </w:rPr>
        <w:t>（由所有政府填写）</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71"/>
        <w:gridCol w:w="707"/>
        <w:gridCol w:w="803"/>
        <w:gridCol w:w="665"/>
        <w:gridCol w:w="771"/>
        <w:gridCol w:w="664"/>
        <w:gridCol w:w="782"/>
        <w:gridCol w:w="643"/>
        <w:gridCol w:w="782"/>
        <w:gridCol w:w="665"/>
      </w:tblGrid>
      <w:tr w:rsidR="00F73489" w:rsidRPr="002E0920" w:rsidTr="002E0920">
        <w:trPr>
          <w:jc w:val="center"/>
        </w:trPr>
        <w:tc>
          <w:tcPr>
            <w:tcW w:w="1220" w:type="dxa"/>
            <w:shd w:val="clear" w:color="auto" w:fill="auto"/>
          </w:tcPr>
          <w:p w:rsidR="00F73489" w:rsidRPr="002E0920" w:rsidRDefault="00F73489" w:rsidP="002E0920">
            <w:pPr>
              <w:tabs>
                <w:tab w:val="left" w:pos="567"/>
              </w:tabs>
              <w:spacing w:before="40" w:after="40" w:line="200" w:lineRule="exact"/>
              <w:jc w:val="center"/>
              <w:rPr>
                <w:sz w:val="18"/>
                <w:szCs w:val="18"/>
              </w:rPr>
            </w:pPr>
          </w:p>
        </w:tc>
        <w:tc>
          <w:tcPr>
            <w:tcW w:w="1478" w:type="dxa"/>
            <w:gridSpan w:val="2"/>
            <w:tcBorders>
              <w:righ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1</w:t>
            </w:r>
          </w:p>
        </w:tc>
        <w:tc>
          <w:tcPr>
            <w:tcW w:w="1468" w:type="dxa"/>
            <w:gridSpan w:val="2"/>
            <w:tcBorders>
              <w:lef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2</w:t>
            </w:r>
          </w:p>
        </w:tc>
        <w:tc>
          <w:tcPr>
            <w:tcW w:w="1435" w:type="dxa"/>
            <w:gridSpan w:val="2"/>
            <w:shd w:val="clear" w:color="auto" w:fill="auto"/>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3</w:t>
            </w:r>
          </w:p>
        </w:tc>
        <w:tc>
          <w:tcPr>
            <w:tcW w:w="1425" w:type="dxa"/>
            <w:gridSpan w:val="2"/>
            <w:tcBorders>
              <w:righ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4</w:t>
            </w:r>
          </w:p>
        </w:tc>
        <w:tc>
          <w:tcPr>
            <w:tcW w:w="1447" w:type="dxa"/>
            <w:gridSpan w:val="2"/>
            <w:tcBorders>
              <w:lef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5</w:t>
            </w:r>
          </w:p>
        </w:tc>
      </w:tr>
      <w:tr w:rsidR="00F73489" w:rsidRPr="002E0920" w:rsidTr="002E0920">
        <w:trPr>
          <w:jc w:val="center"/>
        </w:trPr>
        <w:tc>
          <w:tcPr>
            <w:tcW w:w="1220" w:type="dxa"/>
            <w:vMerge w:val="restart"/>
            <w:shd w:val="clear" w:color="auto" w:fill="auto"/>
            <w:vAlign w:val="bottom"/>
          </w:tcPr>
          <w:p w:rsidR="00F73489" w:rsidRPr="002E0920" w:rsidRDefault="00F73489" w:rsidP="002E0920">
            <w:pPr>
              <w:tabs>
                <w:tab w:val="left" w:pos="567"/>
              </w:tabs>
              <w:spacing w:before="40" w:after="40" w:line="200" w:lineRule="exact"/>
              <w:rPr>
                <w:sz w:val="18"/>
                <w:szCs w:val="18"/>
              </w:rPr>
            </w:pPr>
            <w:r w:rsidRPr="002E0920">
              <w:rPr>
                <w:iCs/>
                <w:sz w:val="18"/>
                <w:szCs w:val="18"/>
              </w:rPr>
              <w:t>物质</w:t>
            </w:r>
          </w:p>
        </w:tc>
        <w:tc>
          <w:tcPr>
            <w:tcW w:w="1478" w:type="dxa"/>
            <w:gridSpan w:val="2"/>
            <w:vMerge w:val="restart"/>
            <w:tcBorders>
              <w:right w:val="double" w:sz="4" w:space="0" w:color="auto"/>
            </w:tcBorders>
            <w:shd w:val="clear" w:color="auto" w:fill="auto"/>
            <w:vAlign w:val="bottom"/>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缉获量</w:t>
            </w:r>
          </w:p>
        </w:tc>
        <w:tc>
          <w:tcPr>
            <w:tcW w:w="4328" w:type="dxa"/>
            <w:gridSpan w:val="6"/>
            <w:tcBorders>
              <w:left w:val="double" w:sz="4" w:space="0" w:color="auto"/>
              <w:right w:val="double" w:sz="4" w:space="0" w:color="auto"/>
            </w:tcBorders>
            <w:shd w:val="clear" w:color="auto" w:fill="auto"/>
          </w:tcPr>
          <w:p w:rsidR="00F73489" w:rsidRPr="002E0920" w:rsidRDefault="00F73489" w:rsidP="002E0920">
            <w:pPr>
              <w:tabs>
                <w:tab w:val="left" w:pos="142"/>
                <w:tab w:val="left" w:pos="567"/>
              </w:tabs>
              <w:spacing w:before="60" w:line="200" w:lineRule="exact"/>
              <w:jc w:val="center"/>
              <w:rPr>
                <w:iCs/>
                <w:sz w:val="18"/>
                <w:szCs w:val="18"/>
              </w:rPr>
            </w:pPr>
            <w:r w:rsidRPr="002E0920">
              <w:rPr>
                <w:sz w:val="18"/>
                <w:szCs w:val="18"/>
              </w:rPr>
              <w:t>缉获量的处置</w:t>
            </w:r>
          </w:p>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（包括往年的缉获量）</w:t>
            </w:r>
          </w:p>
        </w:tc>
        <w:tc>
          <w:tcPr>
            <w:tcW w:w="1447" w:type="dxa"/>
            <w:gridSpan w:val="2"/>
            <w:vMerge w:val="restart"/>
            <w:tcBorders>
              <w:left w:val="double" w:sz="4" w:space="0" w:color="auto"/>
            </w:tcBorders>
            <w:shd w:val="clear" w:color="auto" w:fill="auto"/>
            <w:vAlign w:val="bottom"/>
          </w:tcPr>
          <w:p w:rsidR="00F73489" w:rsidRPr="002E0920" w:rsidRDefault="00F73489" w:rsidP="002E0920">
            <w:pPr>
              <w:tabs>
                <w:tab w:val="left" w:pos="567"/>
              </w:tabs>
              <w:spacing w:before="40" w:after="40" w:line="200" w:lineRule="exact"/>
              <w:jc w:val="center"/>
              <w:rPr>
                <w:sz w:val="18"/>
                <w:szCs w:val="18"/>
              </w:rPr>
            </w:pPr>
            <w:r w:rsidRPr="002E0920">
              <w:rPr>
                <w:sz w:val="18"/>
                <w:szCs w:val="18"/>
              </w:rPr>
              <w:t>有待决定</w:t>
            </w:r>
            <w:r w:rsidRPr="002E0920">
              <w:rPr>
                <w:sz w:val="18"/>
                <w:szCs w:val="18"/>
              </w:rPr>
              <w:br/>
            </w:r>
            <w:r w:rsidRPr="002E0920">
              <w:rPr>
                <w:sz w:val="18"/>
                <w:szCs w:val="18"/>
              </w:rPr>
              <w:t>而尚示处置的</w:t>
            </w:r>
            <w:r w:rsidRPr="002E0920">
              <w:rPr>
                <w:sz w:val="18"/>
                <w:szCs w:val="18"/>
              </w:rPr>
              <w:br/>
            </w:r>
            <w:r w:rsidRPr="002E0920">
              <w:rPr>
                <w:sz w:val="18"/>
                <w:szCs w:val="18"/>
              </w:rPr>
              <w:t>缉获量</w:t>
            </w:r>
          </w:p>
        </w:tc>
      </w:tr>
      <w:tr w:rsidR="00F73489" w:rsidRPr="002E0920" w:rsidTr="002E0920">
        <w:trPr>
          <w:jc w:val="center"/>
        </w:trPr>
        <w:tc>
          <w:tcPr>
            <w:tcW w:w="1220" w:type="dxa"/>
            <w:vMerge/>
            <w:tcBorders>
              <w:bottom w:val="nil"/>
            </w:tcBorders>
            <w:shd w:val="clear" w:color="auto" w:fill="auto"/>
          </w:tcPr>
          <w:p w:rsidR="00F73489" w:rsidRPr="002E0920" w:rsidRDefault="00F73489" w:rsidP="002E0920">
            <w:pPr>
              <w:tabs>
                <w:tab w:val="left" w:pos="567"/>
              </w:tabs>
              <w:spacing w:before="40" w:after="40" w:line="200" w:lineRule="exact"/>
              <w:jc w:val="center"/>
              <w:rPr>
                <w:sz w:val="18"/>
                <w:szCs w:val="18"/>
              </w:rPr>
            </w:pPr>
          </w:p>
        </w:tc>
        <w:tc>
          <w:tcPr>
            <w:tcW w:w="1478" w:type="dxa"/>
            <w:gridSpan w:val="2"/>
            <w:vMerge/>
            <w:tcBorders>
              <w:righ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p>
        </w:tc>
        <w:tc>
          <w:tcPr>
            <w:tcW w:w="1468" w:type="dxa"/>
            <w:gridSpan w:val="2"/>
            <w:tcBorders>
              <w:left w:val="double" w:sz="4" w:space="0" w:color="auto"/>
            </w:tcBorders>
            <w:shd w:val="clear" w:color="auto" w:fill="auto"/>
            <w:vAlign w:val="bottom"/>
          </w:tcPr>
          <w:p w:rsidR="00F73489" w:rsidRPr="002E0920" w:rsidRDefault="00F73489" w:rsidP="002E0920">
            <w:pPr>
              <w:tabs>
                <w:tab w:val="left" w:pos="567"/>
              </w:tabs>
              <w:spacing w:before="40" w:after="40" w:line="200" w:lineRule="exact"/>
              <w:jc w:val="center"/>
              <w:rPr>
                <w:sz w:val="18"/>
                <w:szCs w:val="18"/>
              </w:rPr>
            </w:pPr>
            <w:r w:rsidRPr="002E0920">
              <w:rPr>
                <w:iCs/>
                <w:sz w:val="18"/>
                <w:szCs w:val="18"/>
              </w:rPr>
              <w:t>销毁量</w:t>
            </w:r>
          </w:p>
        </w:tc>
        <w:tc>
          <w:tcPr>
            <w:tcW w:w="1435" w:type="dxa"/>
            <w:gridSpan w:val="2"/>
            <w:shd w:val="clear" w:color="auto" w:fill="auto"/>
            <w:vAlign w:val="bottom"/>
          </w:tcPr>
          <w:p w:rsidR="00F73489" w:rsidRPr="002E0920" w:rsidRDefault="00F73489" w:rsidP="002E0920">
            <w:pPr>
              <w:tabs>
                <w:tab w:val="left" w:pos="567"/>
              </w:tabs>
              <w:spacing w:before="40" w:after="40" w:line="200" w:lineRule="exact"/>
              <w:jc w:val="center"/>
              <w:rPr>
                <w:sz w:val="18"/>
                <w:szCs w:val="18"/>
              </w:rPr>
            </w:pPr>
            <w:r w:rsidRPr="002E0920">
              <w:rPr>
                <w:sz w:val="18"/>
                <w:szCs w:val="18"/>
              </w:rPr>
              <w:t>用于合法目的的</w:t>
            </w:r>
            <w:r w:rsidRPr="002E0920">
              <w:rPr>
                <w:sz w:val="18"/>
                <w:szCs w:val="18"/>
              </w:rPr>
              <w:br/>
            </w:r>
            <w:r w:rsidRPr="002E0920">
              <w:rPr>
                <w:sz w:val="18"/>
                <w:szCs w:val="18"/>
              </w:rPr>
              <w:t>数量</w:t>
            </w:r>
            <w:r w:rsidRPr="002E0920">
              <w:rPr>
                <w:bCs/>
                <w:iCs/>
                <w:sz w:val="18"/>
                <w:szCs w:val="18"/>
                <w:vertAlign w:val="superscript"/>
              </w:rPr>
              <w:t>b</w:t>
            </w:r>
          </w:p>
        </w:tc>
        <w:tc>
          <w:tcPr>
            <w:tcW w:w="1425" w:type="dxa"/>
            <w:gridSpan w:val="2"/>
            <w:tcBorders>
              <w:right w:val="double" w:sz="4" w:space="0" w:color="auto"/>
            </w:tcBorders>
            <w:shd w:val="clear" w:color="auto" w:fill="auto"/>
            <w:vAlign w:val="bottom"/>
          </w:tcPr>
          <w:p w:rsidR="00F73489" w:rsidRPr="002E0920" w:rsidRDefault="00F73489" w:rsidP="002E0920">
            <w:pPr>
              <w:tabs>
                <w:tab w:val="left" w:pos="567"/>
              </w:tabs>
              <w:spacing w:before="40" w:after="40" w:line="200" w:lineRule="exact"/>
              <w:jc w:val="center"/>
              <w:rPr>
                <w:sz w:val="18"/>
                <w:szCs w:val="18"/>
              </w:rPr>
            </w:pPr>
            <w:r w:rsidRPr="002E0920">
              <w:rPr>
                <w:sz w:val="18"/>
                <w:szCs w:val="18"/>
              </w:rPr>
              <w:t>政府拿去作特别</w:t>
            </w:r>
            <w:r w:rsidRPr="002E0920">
              <w:rPr>
                <w:sz w:val="18"/>
                <w:szCs w:val="18"/>
              </w:rPr>
              <w:br/>
            </w:r>
            <w:r w:rsidRPr="002E0920">
              <w:rPr>
                <w:sz w:val="18"/>
                <w:szCs w:val="18"/>
              </w:rPr>
              <w:t>用途的数量</w:t>
            </w:r>
          </w:p>
        </w:tc>
        <w:tc>
          <w:tcPr>
            <w:tcW w:w="1447" w:type="dxa"/>
            <w:gridSpan w:val="2"/>
            <w:vMerge/>
            <w:tcBorders>
              <w:left w:val="double" w:sz="4" w:space="0" w:color="auto"/>
            </w:tcBorders>
            <w:shd w:val="clear" w:color="auto" w:fill="auto"/>
          </w:tcPr>
          <w:p w:rsidR="00F73489" w:rsidRPr="002E0920" w:rsidRDefault="00F73489" w:rsidP="002E0920">
            <w:pPr>
              <w:tabs>
                <w:tab w:val="left" w:pos="567"/>
              </w:tabs>
              <w:spacing w:before="40" w:after="40" w:line="200" w:lineRule="exact"/>
              <w:jc w:val="center"/>
              <w:rPr>
                <w:sz w:val="18"/>
                <w:szCs w:val="18"/>
              </w:rPr>
            </w:pPr>
          </w:p>
        </w:tc>
      </w:tr>
      <w:tr w:rsidR="00F73489" w:rsidRPr="002E0920" w:rsidTr="002E0920">
        <w:trPr>
          <w:jc w:val="center"/>
        </w:trPr>
        <w:tc>
          <w:tcPr>
            <w:tcW w:w="1220" w:type="dxa"/>
            <w:tcBorders>
              <w:top w:val="nil"/>
            </w:tcBorders>
            <w:shd w:val="clear" w:color="auto" w:fill="auto"/>
          </w:tcPr>
          <w:p w:rsidR="00F73489" w:rsidRPr="002E0920" w:rsidRDefault="00F73489" w:rsidP="002E0920">
            <w:pPr>
              <w:tabs>
                <w:tab w:val="left" w:pos="567"/>
              </w:tabs>
              <w:spacing w:before="40" w:after="40" w:line="200" w:lineRule="exact"/>
              <w:jc w:val="center"/>
              <w:rPr>
                <w:sz w:val="18"/>
                <w:szCs w:val="18"/>
              </w:rPr>
            </w:pPr>
          </w:p>
        </w:tc>
        <w:tc>
          <w:tcPr>
            <w:tcW w:w="771"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千克</w:t>
            </w:r>
          </w:p>
        </w:tc>
        <w:tc>
          <w:tcPr>
            <w:tcW w:w="707" w:type="dxa"/>
            <w:tcBorders>
              <w:right w:val="double" w:sz="4" w:space="0" w:color="auto"/>
            </w:tcBorders>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克</w:t>
            </w:r>
          </w:p>
        </w:tc>
        <w:tc>
          <w:tcPr>
            <w:tcW w:w="803" w:type="dxa"/>
            <w:tcBorders>
              <w:left w:val="double" w:sz="4" w:space="0" w:color="auto"/>
            </w:tcBorders>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千克</w:t>
            </w:r>
          </w:p>
        </w:tc>
        <w:tc>
          <w:tcPr>
            <w:tcW w:w="665"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克</w:t>
            </w:r>
          </w:p>
        </w:tc>
        <w:tc>
          <w:tcPr>
            <w:tcW w:w="771"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千克</w:t>
            </w:r>
          </w:p>
        </w:tc>
        <w:tc>
          <w:tcPr>
            <w:tcW w:w="664"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克</w:t>
            </w:r>
          </w:p>
        </w:tc>
        <w:tc>
          <w:tcPr>
            <w:tcW w:w="782"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千克</w:t>
            </w:r>
          </w:p>
        </w:tc>
        <w:tc>
          <w:tcPr>
            <w:tcW w:w="643" w:type="dxa"/>
            <w:tcBorders>
              <w:right w:val="double" w:sz="4" w:space="0" w:color="auto"/>
            </w:tcBorders>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克</w:t>
            </w:r>
          </w:p>
        </w:tc>
        <w:tc>
          <w:tcPr>
            <w:tcW w:w="782" w:type="dxa"/>
            <w:tcBorders>
              <w:left w:val="double" w:sz="4" w:space="0" w:color="auto"/>
            </w:tcBorders>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千克</w:t>
            </w:r>
          </w:p>
        </w:tc>
        <w:tc>
          <w:tcPr>
            <w:tcW w:w="665" w:type="dxa"/>
            <w:shd w:val="clear" w:color="auto" w:fill="auto"/>
          </w:tcPr>
          <w:p w:rsidR="00F73489" w:rsidRPr="002E0920" w:rsidRDefault="00F73489" w:rsidP="002E0920">
            <w:pPr>
              <w:tabs>
                <w:tab w:val="left" w:pos="567"/>
              </w:tabs>
              <w:spacing w:before="40" w:after="40" w:line="200" w:lineRule="exact"/>
              <w:jc w:val="center"/>
              <w:rPr>
                <w:rFonts w:eastAsia="华文楷体"/>
                <w:sz w:val="18"/>
                <w:szCs w:val="18"/>
              </w:rPr>
            </w:pPr>
            <w:r w:rsidRPr="002E0920">
              <w:rPr>
                <w:rFonts w:eastAsia="华文楷体"/>
                <w:sz w:val="18"/>
                <w:szCs w:val="18"/>
              </w:rPr>
              <w:t>克</w:t>
            </w: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大麻</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大麻脂</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古柯叶</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古柯糊</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可卡因</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海洛因</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吗啡</w:t>
            </w: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tcBorders>
              <w:bottom w:val="single" w:sz="4" w:space="0" w:color="auto"/>
            </w:tcBorders>
            <w:shd w:val="clear" w:color="auto" w:fill="auto"/>
          </w:tcPr>
          <w:p w:rsidR="00F73489" w:rsidRPr="002E0920" w:rsidRDefault="00F73489" w:rsidP="002E0920">
            <w:pPr>
              <w:tabs>
                <w:tab w:val="left" w:pos="567"/>
              </w:tabs>
              <w:spacing w:line="240" w:lineRule="exact"/>
              <w:rPr>
                <w:rFonts w:eastAsia="黑体"/>
                <w:sz w:val="18"/>
                <w:szCs w:val="18"/>
              </w:rPr>
            </w:pPr>
            <w:r w:rsidRPr="002E0920">
              <w:rPr>
                <w:rFonts w:eastAsia="黑体"/>
                <w:sz w:val="18"/>
                <w:szCs w:val="18"/>
              </w:rPr>
              <w:t>阿片</w:t>
            </w:r>
          </w:p>
        </w:tc>
        <w:tc>
          <w:tcPr>
            <w:tcW w:w="771"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bottom w:val="single" w:sz="4" w:space="0" w:color="auto"/>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71"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4"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bottom w:val="single" w:sz="4" w:space="0" w:color="auto"/>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tcBorders>
              <w:bottom w:val="sing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8473" w:type="dxa"/>
            <w:gridSpan w:val="11"/>
            <w:shd w:val="clear" w:color="auto" w:fill="BFBFBF"/>
          </w:tcPr>
          <w:p w:rsidR="00F73489" w:rsidRPr="002E0920" w:rsidRDefault="00F73489" w:rsidP="002E0920">
            <w:pPr>
              <w:tabs>
                <w:tab w:val="left" w:pos="567"/>
              </w:tabs>
              <w:spacing w:line="240" w:lineRule="exact"/>
              <w:rPr>
                <w:sz w:val="18"/>
                <w:szCs w:val="18"/>
              </w:rPr>
            </w:pPr>
            <w:r w:rsidRPr="002E0920">
              <w:rPr>
                <w:rFonts w:eastAsia="黑体"/>
                <w:sz w:val="18"/>
                <w:szCs w:val="18"/>
              </w:rPr>
              <w:t>其他</w:t>
            </w:r>
            <w:r w:rsidRPr="002E0920">
              <w:rPr>
                <w:rFonts w:eastAsia="华文楷体"/>
                <w:b/>
                <w:sz w:val="18"/>
                <w:szCs w:val="18"/>
              </w:rPr>
              <w:t>（注明其他任何麻醉药品，包括芬太尼和（或）类似物和（或）其他类阿片等合成麻醉药品）</w:t>
            </w: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r w:rsidR="00F73489" w:rsidRPr="002E0920" w:rsidTr="002E0920">
        <w:trPr>
          <w:jc w:val="center"/>
        </w:trPr>
        <w:tc>
          <w:tcPr>
            <w:tcW w:w="1220"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707"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803"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c>
          <w:tcPr>
            <w:tcW w:w="771" w:type="dxa"/>
            <w:shd w:val="clear" w:color="auto" w:fill="auto"/>
          </w:tcPr>
          <w:p w:rsidR="00F73489" w:rsidRPr="002E0920" w:rsidRDefault="00F73489" w:rsidP="002E0920">
            <w:pPr>
              <w:tabs>
                <w:tab w:val="left" w:pos="567"/>
              </w:tabs>
              <w:spacing w:line="240" w:lineRule="exact"/>
              <w:jc w:val="center"/>
              <w:rPr>
                <w:sz w:val="18"/>
                <w:szCs w:val="18"/>
              </w:rPr>
            </w:pPr>
          </w:p>
        </w:tc>
        <w:tc>
          <w:tcPr>
            <w:tcW w:w="664" w:type="dxa"/>
            <w:shd w:val="clear" w:color="auto" w:fill="auto"/>
          </w:tcPr>
          <w:p w:rsidR="00F73489" w:rsidRPr="002E0920" w:rsidRDefault="00F73489" w:rsidP="002E0920">
            <w:pPr>
              <w:tabs>
                <w:tab w:val="left" w:pos="567"/>
              </w:tabs>
              <w:spacing w:line="240" w:lineRule="exact"/>
              <w:jc w:val="center"/>
              <w:rPr>
                <w:sz w:val="18"/>
                <w:szCs w:val="18"/>
              </w:rPr>
            </w:pPr>
          </w:p>
        </w:tc>
        <w:tc>
          <w:tcPr>
            <w:tcW w:w="782" w:type="dxa"/>
            <w:shd w:val="clear" w:color="auto" w:fill="auto"/>
          </w:tcPr>
          <w:p w:rsidR="00F73489" w:rsidRPr="002E0920" w:rsidRDefault="00F73489" w:rsidP="002E0920">
            <w:pPr>
              <w:tabs>
                <w:tab w:val="left" w:pos="567"/>
              </w:tabs>
              <w:spacing w:line="240" w:lineRule="exact"/>
              <w:jc w:val="center"/>
              <w:rPr>
                <w:sz w:val="18"/>
                <w:szCs w:val="18"/>
              </w:rPr>
            </w:pPr>
          </w:p>
        </w:tc>
        <w:tc>
          <w:tcPr>
            <w:tcW w:w="643" w:type="dxa"/>
            <w:tcBorders>
              <w:righ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782" w:type="dxa"/>
            <w:tcBorders>
              <w:left w:val="double" w:sz="4" w:space="0" w:color="auto"/>
            </w:tcBorders>
            <w:shd w:val="clear" w:color="auto" w:fill="auto"/>
          </w:tcPr>
          <w:p w:rsidR="00F73489" w:rsidRPr="002E0920" w:rsidRDefault="00F73489" w:rsidP="002E0920">
            <w:pPr>
              <w:tabs>
                <w:tab w:val="left" w:pos="567"/>
              </w:tabs>
              <w:spacing w:line="240" w:lineRule="exact"/>
              <w:jc w:val="center"/>
              <w:rPr>
                <w:sz w:val="18"/>
                <w:szCs w:val="18"/>
              </w:rPr>
            </w:pPr>
          </w:p>
        </w:tc>
        <w:tc>
          <w:tcPr>
            <w:tcW w:w="665" w:type="dxa"/>
            <w:shd w:val="clear" w:color="auto" w:fill="auto"/>
          </w:tcPr>
          <w:p w:rsidR="00F73489" w:rsidRPr="002E0920" w:rsidRDefault="00F73489" w:rsidP="002E0920">
            <w:pPr>
              <w:tabs>
                <w:tab w:val="left" w:pos="567"/>
              </w:tabs>
              <w:spacing w:line="240" w:lineRule="exact"/>
              <w:jc w:val="center"/>
              <w:rPr>
                <w:sz w:val="18"/>
                <w:szCs w:val="18"/>
              </w:rPr>
            </w:pPr>
          </w:p>
        </w:tc>
      </w:tr>
    </w:tbl>
    <w:p w:rsidR="00F73489" w:rsidRPr="001E0A6F" w:rsidRDefault="00F73489" w:rsidP="00F73489">
      <w:pPr>
        <w:tabs>
          <w:tab w:val="left" w:pos="238"/>
          <w:tab w:val="left" w:pos="420"/>
        </w:tabs>
        <w:spacing w:before="120" w:after="40"/>
        <w:ind w:left="420" w:hanging="420"/>
        <w:rPr>
          <w:sz w:val="14"/>
          <w:szCs w:val="14"/>
        </w:rPr>
      </w:pPr>
      <w:r w:rsidRPr="001E0A6F">
        <w:rPr>
          <w:sz w:val="14"/>
          <w:szCs w:val="14"/>
          <w:vertAlign w:val="superscript"/>
        </w:rPr>
        <w:tab/>
      </w:r>
      <w:r w:rsidRPr="001E0A6F">
        <w:rPr>
          <w:i/>
          <w:sz w:val="16"/>
          <w:szCs w:val="16"/>
          <w:vertAlign w:val="superscript"/>
        </w:rPr>
        <w:t>a</w:t>
      </w:r>
      <w:r w:rsidRPr="001E0A6F">
        <w:rPr>
          <w:sz w:val="14"/>
          <w:szCs w:val="14"/>
          <w:vertAlign w:val="superscript"/>
        </w:rPr>
        <w:tab/>
      </w:r>
      <w:r w:rsidRPr="001E0A6F">
        <w:rPr>
          <w:sz w:val="16"/>
          <w:szCs w:val="16"/>
        </w:rPr>
        <w:t>拟以毛重表示的数量。</w:t>
      </w:r>
    </w:p>
    <w:p w:rsidR="00F73489" w:rsidRPr="001E0A6F" w:rsidRDefault="00F73489" w:rsidP="00F73489">
      <w:pPr>
        <w:tabs>
          <w:tab w:val="left" w:pos="238"/>
          <w:tab w:val="left" w:pos="420"/>
        </w:tabs>
        <w:spacing w:after="40"/>
        <w:ind w:left="420" w:hanging="420"/>
        <w:rPr>
          <w:sz w:val="14"/>
          <w:szCs w:val="14"/>
        </w:rPr>
      </w:pPr>
      <w:r w:rsidRPr="001E0A6F">
        <w:rPr>
          <w:sz w:val="14"/>
          <w:szCs w:val="14"/>
          <w:vertAlign w:val="superscript"/>
        </w:rPr>
        <w:tab/>
      </w:r>
      <w:r w:rsidRPr="001E0A6F">
        <w:rPr>
          <w:i/>
          <w:sz w:val="16"/>
          <w:szCs w:val="16"/>
          <w:vertAlign w:val="superscript"/>
        </w:rPr>
        <w:t>b</w:t>
      </w:r>
      <w:r w:rsidRPr="001E0A6F">
        <w:rPr>
          <w:sz w:val="14"/>
          <w:szCs w:val="14"/>
          <w:vertAlign w:val="superscript"/>
        </w:rPr>
        <w:tab/>
      </w:r>
      <w:r w:rsidRPr="001E0A6F">
        <w:rPr>
          <w:sz w:val="16"/>
          <w:szCs w:val="16"/>
        </w:rPr>
        <w:t>批准将缉获麻醉药品用于合法医疗或科研用途的政府，除应报告批准麻醉品的毛重外，还应报告纯无水麻醉品含量，以便国际麻醉品管制局对这些麻醉品的消费和（或）使用进行监测。这一资料可在表</w:t>
      </w:r>
      <w:r w:rsidRPr="001E0A6F">
        <w:rPr>
          <w:sz w:val="16"/>
          <w:szCs w:val="16"/>
        </w:rPr>
        <w:t>C</w:t>
      </w:r>
      <w:r w:rsidRPr="001E0A6F">
        <w:rPr>
          <w:sz w:val="16"/>
          <w:szCs w:val="16"/>
        </w:rPr>
        <w:t>第</w:t>
      </w:r>
      <w:r w:rsidRPr="001E0A6F">
        <w:rPr>
          <w:sz w:val="16"/>
          <w:szCs w:val="16"/>
        </w:rPr>
        <w:t>1</w:t>
      </w:r>
      <w:r w:rsidRPr="001E0A6F">
        <w:rPr>
          <w:sz w:val="16"/>
          <w:szCs w:val="16"/>
        </w:rPr>
        <w:t>页</w:t>
      </w:r>
      <w:r>
        <w:rPr>
          <w:rFonts w:hint="eastAsia"/>
          <w:sz w:val="16"/>
          <w:szCs w:val="16"/>
        </w:rPr>
        <w:t>“</w:t>
      </w:r>
      <w:r w:rsidRPr="001E0A6F">
        <w:rPr>
          <w:sz w:val="16"/>
          <w:szCs w:val="16"/>
        </w:rPr>
        <w:t>说明</w:t>
      </w:r>
      <w:r>
        <w:rPr>
          <w:rFonts w:hint="eastAsia"/>
          <w:sz w:val="16"/>
          <w:szCs w:val="16"/>
        </w:rPr>
        <w:t>”</w:t>
      </w:r>
      <w:r w:rsidRPr="001E0A6F">
        <w:rPr>
          <w:sz w:val="16"/>
          <w:szCs w:val="16"/>
        </w:rPr>
        <w:t>项下列出。</w:t>
      </w:r>
    </w:p>
    <w:p w:rsidR="00F73489" w:rsidRPr="001E0A6F" w:rsidRDefault="00F73489" w:rsidP="00F73489">
      <w:pPr>
        <w:tabs>
          <w:tab w:val="left" w:pos="238"/>
          <w:tab w:val="left" w:pos="420"/>
        </w:tabs>
        <w:spacing w:line="280" w:lineRule="exact"/>
        <w:ind w:left="420" w:hanging="420"/>
        <w:rPr>
          <w:sz w:val="14"/>
          <w:szCs w:val="14"/>
        </w:rPr>
      </w:pPr>
    </w:p>
    <w:p w:rsidR="00F73489" w:rsidRPr="002E0920" w:rsidRDefault="00F73489" w:rsidP="00F73489">
      <w:pPr>
        <w:tabs>
          <w:tab w:val="left" w:pos="142"/>
          <w:tab w:val="left" w:pos="567"/>
        </w:tabs>
        <w:jc w:val="center"/>
        <w:rPr>
          <w:rFonts w:eastAsia="黑体"/>
          <w:sz w:val="22"/>
          <w:szCs w:val="22"/>
        </w:rPr>
      </w:pPr>
      <w:r w:rsidRPr="002E0920">
        <w:rPr>
          <w:rFonts w:eastAsia="黑体"/>
          <w:sz w:val="22"/>
          <w:szCs w:val="22"/>
        </w:rPr>
        <w:t>第四部分</w:t>
      </w:r>
      <w:r w:rsidRPr="002E0920">
        <w:rPr>
          <w:rFonts w:eastAsia="黑体"/>
          <w:sz w:val="22"/>
          <w:szCs w:val="22"/>
        </w:rPr>
        <w:t>.</w:t>
      </w:r>
      <w:r w:rsidRPr="002E0920">
        <w:rPr>
          <w:rFonts w:eastAsia="黑体"/>
          <w:b/>
          <w:sz w:val="22"/>
          <w:szCs w:val="22"/>
        </w:rPr>
        <w:t>B</w:t>
      </w:r>
    </w:p>
    <w:p w:rsidR="00F73489" w:rsidRPr="002E0920" w:rsidRDefault="00F73489" w:rsidP="00F73489">
      <w:pPr>
        <w:tabs>
          <w:tab w:val="left" w:pos="142"/>
          <w:tab w:val="left" w:pos="567"/>
        </w:tabs>
        <w:jc w:val="center"/>
        <w:rPr>
          <w:rFonts w:eastAsia="黑体"/>
          <w:sz w:val="22"/>
          <w:szCs w:val="22"/>
        </w:rPr>
      </w:pPr>
      <w:r w:rsidRPr="002E0920">
        <w:rPr>
          <w:rFonts w:eastAsia="黑体"/>
          <w:sz w:val="22"/>
          <w:szCs w:val="22"/>
        </w:rPr>
        <w:t>含有麻醉药品的医药产品缉获量</w:t>
      </w:r>
    </w:p>
    <w:p w:rsidR="00F73489" w:rsidRPr="001E0A6F" w:rsidRDefault="00F73489" w:rsidP="002E0920">
      <w:pPr>
        <w:tabs>
          <w:tab w:val="left" w:pos="567"/>
        </w:tabs>
        <w:spacing w:after="120"/>
        <w:jc w:val="center"/>
        <w:rPr>
          <w:sz w:val="18"/>
          <w:szCs w:val="18"/>
        </w:rPr>
      </w:pPr>
      <w:r w:rsidRPr="001E0A6F">
        <w:rPr>
          <w:sz w:val="18"/>
          <w:szCs w:val="18"/>
        </w:rPr>
        <w:t>（由所有政府填写）</w:t>
      </w:r>
    </w:p>
    <w:tbl>
      <w:tblPr>
        <w:tblW w:w="9704" w:type="dxa"/>
        <w:jc w:val="center"/>
        <w:tblInd w:w="131" w:type="dxa"/>
        <w:tblLook w:val="0000" w:firstRow="0" w:lastRow="0" w:firstColumn="0" w:lastColumn="0" w:noHBand="0" w:noVBand="0"/>
      </w:tblPr>
      <w:tblGrid>
        <w:gridCol w:w="899"/>
        <w:gridCol w:w="739"/>
        <w:gridCol w:w="910"/>
        <w:gridCol w:w="739"/>
        <w:gridCol w:w="910"/>
        <w:gridCol w:w="739"/>
        <w:gridCol w:w="910"/>
        <w:gridCol w:w="739"/>
        <w:gridCol w:w="910"/>
        <w:gridCol w:w="625"/>
        <w:gridCol w:w="739"/>
        <w:gridCol w:w="845"/>
      </w:tblGrid>
      <w:tr w:rsidR="00F73489" w:rsidRPr="002E0920" w:rsidTr="00D530B3">
        <w:trPr>
          <w:cantSplit/>
          <w:trHeight w:val="345"/>
          <w:jc w:val="center"/>
        </w:trPr>
        <w:tc>
          <w:tcPr>
            <w:tcW w:w="899" w:type="dxa"/>
            <w:vMerge w:val="restart"/>
            <w:tcBorders>
              <w:top w:val="single" w:sz="4" w:space="0" w:color="auto"/>
              <w:left w:val="single" w:sz="4" w:space="0" w:color="auto"/>
              <w:right w:val="single" w:sz="4" w:space="0" w:color="auto"/>
            </w:tcBorders>
            <w:vAlign w:val="bottom"/>
          </w:tcPr>
          <w:p w:rsidR="00F73489" w:rsidRPr="002E0920" w:rsidRDefault="00F73489" w:rsidP="002E0920">
            <w:pPr>
              <w:spacing w:line="240" w:lineRule="exact"/>
              <w:jc w:val="center"/>
              <w:rPr>
                <w:bCs/>
                <w:iCs/>
                <w:sz w:val="18"/>
                <w:szCs w:val="18"/>
              </w:rPr>
            </w:pPr>
            <w:r w:rsidRPr="002E0920">
              <w:rPr>
                <w:bCs/>
                <w:sz w:val="18"/>
                <w:szCs w:val="18"/>
              </w:rPr>
              <w:t>物质</w:t>
            </w:r>
          </w:p>
        </w:tc>
        <w:tc>
          <w:tcPr>
            <w:tcW w:w="8805" w:type="dxa"/>
            <w:gridSpan w:val="11"/>
            <w:tcBorders>
              <w:top w:val="single" w:sz="4" w:space="0" w:color="auto"/>
              <w:left w:val="nil"/>
              <w:bottom w:val="single" w:sz="4" w:space="0" w:color="auto"/>
              <w:right w:val="single" w:sz="4" w:space="0" w:color="auto"/>
            </w:tcBorders>
            <w:vAlign w:val="bottom"/>
          </w:tcPr>
          <w:p w:rsidR="00F73489" w:rsidRPr="002E0920" w:rsidRDefault="00F73489" w:rsidP="002E0920">
            <w:pPr>
              <w:spacing w:line="240" w:lineRule="exact"/>
              <w:jc w:val="center"/>
              <w:rPr>
                <w:bCs/>
                <w:iCs/>
                <w:sz w:val="18"/>
                <w:szCs w:val="18"/>
              </w:rPr>
            </w:pPr>
            <w:r w:rsidRPr="002E0920">
              <w:rPr>
                <w:bCs/>
                <w:sz w:val="18"/>
                <w:szCs w:val="18"/>
              </w:rPr>
              <w:t>药物形式和每单位活性成分的含量</w:t>
            </w:r>
          </w:p>
        </w:tc>
      </w:tr>
      <w:tr w:rsidR="00F73489" w:rsidRPr="002E0920" w:rsidTr="00D530B3">
        <w:trPr>
          <w:cantSplit/>
          <w:trHeight w:val="227"/>
          <w:jc w:val="center"/>
        </w:trPr>
        <w:tc>
          <w:tcPr>
            <w:tcW w:w="899" w:type="dxa"/>
            <w:vMerge/>
            <w:tcBorders>
              <w:left w:val="single" w:sz="4" w:space="0" w:color="auto"/>
              <w:right w:val="single" w:sz="4" w:space="0" w:color="auto"/>
            </w:tcBorders>
            <w:vAlign w:val="bottom"/>
          </w:tcPr>
          <w:p w:rsidR="00F73489" w:rsidRPr="002E0920" w:rsidRDefault="00F73489" w:rsidP="002E0920">
            <w:pPr>
              <w:spacing w:line="240" w:lineRule="exact"/>
              <w:rPr>
                <w:bCs/>
                <w:i/>
                <w:sz w:val="18"/>
                <w:szCs w:val="18"/>
              </w:rPr>
            </w:pPr>
          </w:p>
        </w:tc>
        <w:tc>
          <w:tcPr>
            <w:tcW w:w="1649" w:type="dxa"/>
            <w:gridSpan w:val="2"/>
            <w:tcBorders>
              <w:top w:val="single" w:sz="4" w:space="0" w:color="auto"/>
              <w:left w:val="nil"/>
              <w:bottom w:val="single" w:sz="4" w:space="0" w:color="auto"/>
              <w:right w:val="double" w:sz="4" w:space="0" w:color="auto"/>
            </w:tcBorders>
            <w:vAlign w:val="bottom"/>
          </w:tcPr>
          <w:p w:rsidR="00F73489" w:rsidRPr="002E0920" w:rsidRDefault="00F73489" w:rsidP="002E0920">
            <w:pPr>
              <w:spacing w:line="240" w:lineRule="exact"/>
              <w:jc w:val="center"/>
              <w:rPr>
                <w:bCs/>
                <w:iCs/>
                <w:sz w:val="18"/>
                <w:szCs w:val="18"/>
              </w:rPr>
            </w:pPr>
            <w:r w:rsidRPr="002E0920">
              <w:rPr>
                <w:bCs/>
                <w:iCs/>
                <w:sz w:val="18"/>
                <w:szCs w:val="18"/>
              </w:rPr>
              <w:t>1</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spacing w:line="240" w:lineRule="exact"/>
              <w:jc w:val="center"/>
              <w:rPr>
                <w:bCs/>
                <w:iCs/>
                <w:sz w:val="18"/>
                <w:szCs w:val="18"/>
              </w:rPr>
            </w:pPr>
            <w:r w:rsidRPr="002E0920">
              <w:rPr>
                <w:bCs/>
                <w:iCs/>
                <w:sz w:val="18"/>
                <w:szCs w:val="18"/>
              </w:rPr>
              <w:t>2</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spacing w:line="240" w:lineRule="exact"/>
              <w:jc w:val="center"/>
              <w:rPr>
                <w:bCs/>
                <w:iCs/>
                <w:sz w:val="18"/>
                <w:szCs w:val="18"/>
              </w:rPr>
            </w:pPr>
            <w:r w:rsidRPr="002E0920">
              <w:rPr>
                <w:bCs/>
                <w:iCs/>
                <w:sz w:val="18"/>
                <w:szCs w:val="18"/>
              </w:rPr>
              <w:t>3</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spacing w:line="240" w:lineRule="exact"/>
              <w:jc w:val="center"/>
              <w:rPr>
                <w:bCs/>
                <w:iCs/>
                <w:sz w:val="18"/>
                <w:szCs w:val="18"/>
              </w:rPr>
            </w:pPr>
            <w:r w:rsidRPr="002E0920">
              <w:rPr>
                <w:bCs/>
                <w:iCs/>
                <w:sz w:val="18"/>
                <w:szCs w:val="18"/>
              </w:rPr>
              <w:t>4</w:t>
            </w:r>
          </w:p>
        </w:tc>
        <w:tc>
          <w:tcPr>
            <w:tcW w:w="2209" w:type="dxa"/>
            <w:gridSpan w:val="3"/>
            <w:tcBorders>
              <w:top w:val="single" w:sz="4" w:space="0" w:color="auto"/>
              <w:left w:val="double" w:sz="4" w:space="0" w:color="auto"/>
              <w:bottom w:val="single" w:sz="4" w:space="0" w:color="auto"/>
              <w:right w:val="single" w:sz="4" w:space="0" w:color="auto"/>
            </w:tcBorders>
            <w:vAlign w:val="bottom"/>
          </w:tcPr>
          <w:p w:rsidR="00F73489" w:rsidRPr="002E0920" w:rsidRDefault="00F73489" w:rsidP="002E0920">
            <w:pPr>
              <w:spacing w:line="240" w:lineRule="exact"/>
              <w:jc w:val="center"/>
              <w:rPr>
                <w:bCs/>
                <w:iCs/>
                <w:sz w:val="18"/>
                <w:szCs w:val="18"/>
              </w:rPr>
            </w:pPr>
            <w:r w:rsidRPr="002E0920">
              <w:rPr>
                <w:bCs/>
                <w:iCs/>
                <w:sz w:val="18"/>
                <w:szCs w:val="18"/>
              </w:rPr>
              <w:t>5</w:t>
            </w:r>
          </w:p>
        </w:tc>
      </w:tr>
      <w:tr w:rsidR="00F73489" w:rsidRPr="002E0920" w:rsidTr="00D530B3">
        <w:trPr>
          <w:cantSplit/>
          <w:trHeight w:val="280"/>
          <w:jc w:val="center"/>
        </w:trPr>
        <w:tc>
          <w:tcPr>
            <w:tcW w:w="899" w:type="dxa"/>
            <w:vMerge/>
            <w:tcBorders>
              <w:left w:val="single" w:sz="4" w:space="0" w:color="auto"/>
              <w:right w:val="single" w:sz="4" w:space="0" w:color="auto"/>
            </w:tcBorders>
            <w:vAlign w:val="bottom"/>
          </w:tcPr>
          <w:p w:rsidR="00F73489" w:rsidRPr="002E0920" w:rsidRDefault="00F73489" w:rsidP="002E0920">
            <w:pPr>
              <w:spacing w:line="240" w:lineRule="exact"/>
              <w:rPr>
                <w:bCs/>
                <w:i/>
                <w:sz w:val="18"/>
                <w:szCs w:val="18"/>
              </w:rPr>
            </w:pPr>
          </w:p>
        </w:tc>
        <w:tc>
          <w:tcPr>
            <w:tcW w:w="1649" w:type="dxa"/>
            <w:gridSpan w:val="2"/>
            <w:tcBorders>
              <w:top w:val="single" w:sz="4" w:space="0" w:color="auto"/>
              <w:left w:val="nil"/>
              <w:bottom w:val="single" w:sz="4" w:space="0" w:color="auto"/>
              <w:right w:val="double" w:sz="4" w:space="0" w:color="auto"/>
            </w:tcBorders>
            <w:vAlign w:val="bottom"/>
          </w:tcPr>
          <w:p w:rsidR="00F73489" w:rsidRPr="002E0920" w:rsidRDefault="00F73489" w:rsidP="002E0920">
            <w:pPr>
              <w:tabs>
                <w:tab w:val="left" w:pos="142"/>
                <w:tab w:val="left" w:pos="567"/>
              </w:tabs>
              <w:spacing w:line="240" w:lineRule="exact"/>
              <w:jc w:val="center"/>
              <w:rPr>
                <w:sz w:val="18"/>
                <w:szCs w:val="18"/>
              </w:rPr>
            </w:pPr>
            <w:r w:rsidRPr="002E0920">
              <w:rPr>
                <w:bCs/>
                <w:sz w:val="18"/>
                <w:szCs w:val="18"/>
              </w:rPr>
              <w:t>针剂瓶</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tabs>
                <w:tab w:val="left" w:pos="142"/>
                <w:tab w:val="left" w:pos="567"/>
              </w:tabs>
              <w:spacing w:line="240" w:lineRule="exact"/>
              <w:jc w:val="center"/>
              <w:rPr>
                <w:sz w:val="18"/>
                <w:szCs w:val="18"/>
              </w:rPr>
            </w:pPr>
            <w:r w:rsidRPr="002E0920">
              <w:rPr>
                <w:bCs/>
                <w:sz w:val="18"/>
                <w:szCs w:val="18"/>
              </w:rPr>
              <w:t>胶囊</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tabs>
                <w:tab w:val="left" w:pos="142"/>
                <w:tab w:val="left" w:pos="567"/>
              </w:tabs>
              <w:spacing w:line="240" w:lineRule="exact"/>
              <w:jc w:val="center"/>
              <w:rPr>
                <w:sz w:val="18"/>
                <w:szCs w:val="18"/>
              </w:rPr>
            </w:pPr>
            <w:r w:rsidRPr="002E0920">
              <w:rPr>
                <w:bCs/>
                <w:sz w:val="18"/>
                <w:szCs w:val="18"/>
              </w:rPr>
              <w:t>贴片</w:t>
            </w:r>
          </w:p>
        </w:tc>
        <w:tc>
          <w:tcPr>
            <w:tcW w:w="1649" w:type="dxa"/>
            <w:gridSpan w:val="2"/>
            <w:tcBorders>
              <w:top w:val="single" w:sz="4" w:space="0" w:color="auto"/>
              <w:left w:val="double" w:sz="4" w:space="0" w:color="auto"/>
              <w:bottom w:val="single" w:sz="4" w:space="0" w:color="auto"/>
              <w:right w:val="double" w:sz="4" w:space="0" w:color="auto"/>
            </w:tcBorders>
            <w:vAlign w:val="bottom"/>
          </w:tcPr>
          <w:p w:rsidR="00F73489" w:rsidRPr="002E0920" w:rsidRDefault="00F73489" w:rsidP="002E0920">
            <w:pPr>
              <w:tabs>
                <w:tab w:val="left" w:pos="142"/>
                <w:tab w:val="left" w:pos="567"/>
              </w:tabs>
              <w:spacing w:line="240" w:lineRule="exact"/>
              <w:jc w:val="center"/>
              <w:rPr>
                <w:sz w:val="18"/>
                <w:szCs w:val="18"/>
              </w:rPr>
            </w:pPr>
            <w:r w:rsidRPr="002E0920">
              <w:rPr>
                <w:bCs/>
                <w:sz w:val="18"/>
                <w:szCs w:val="18"/>
              </w:rPr>
              <w:t>片剂</w:t>
            </w:r>
          </w:p>
        </w:tc>
        <w:tc>
          <w:tcPr>
            <w:tcW w:w="2209" w:type="dxa"/>
            <w:gridSpan w:val="3"/>
            <w:tcBorders>
              <w:top w:val="single" w:sz="4" w:space="0" w:color="auto"/>
              <w:left w:val="double" w:sz="4" w:space="0" w:color="auto"/>
              <w:bottom w:val="single" w:sz="4" w:space="0" w:color="auto"/>
              <w:right w:val="single" w:sz="4" w:space="0" w:color="auto"/>
            </w:tcBorders>
            <w:vAlign w:val="bottom"/>
          </w:tcPr>
          <w:p w:rsidR="00F73489" w:rsidRPr="002E0920" w:rsidRDefault="00F73489" w:rsidP="002E0920">
            <w:pPr>
              <w:tabs>
                <w:tab w:val="left" w:pos="142"/>
                <w:tab w:val="left" w:pos="567"/>
              </w:tabs>
              <w:spacing w:line="240" w:lineRule="exact"/>
              <w:jc w:val="center"/>
              <w:rPr>
                <w:sz w:val="18"/>
                <w:szCs w:val="18"/>
              </w:rPr>
            </w:pPr>
            <w:r w:rsidRPr="002E0920">
              <w:rPr>
                <w:bCs/>
                <w:sz w:val="18"/>
                <w:szCs w:val="18"/>
              </w:rPr>
              <w:t>其他形式</w:t>
            </w:r>
          </w:p>
        </w:tc>
      </w:tr>
      <w:tr w:rsidR="00F73489" w:rsidRPr="002E0920" w:rsidTr="00D530B3">
        <w:trPr>
          <w:cantSplit/>
          <w:trHeight w:val="223"/>
          <w:jc w:val="center"/>
        </w:trPr>
        <w:tc>
          <w:tcPr>
            <w:tcW w:w="899" w:type="dxa"/>
            <w:vMerge/>
            <w:tcBorders>
              <w:left w:val="single" w:sz="4" w:space="0" w:color="auto"/>
              <w:right w:val="single" w:sz="4" w:space="0" w:color="auto"/>
            </w:tcBorders>
            <w:vAlign w:val="bottom"/>
          </w:tcPr>
          <w:p w:rsidR="00F73489" w:rsidRPr="002E0920" w:rsidRDefault="00F73489" w:rsidP="002E0920">
            <w:pPr>
              <w:spacing w:line="240" w:lineRule="exact"/>
              <w:rPr>
                <w:bCs/>
                <w:i/>
                <w:sz w:val="18"/>
                <w:szCs w:val="18"/>
              </w:rPr>
            </w:pPr>
          </w:p>
        </w:tc>
        <w:tc>
          <w:tcPr>
            <w:tcW w:w="739" w:type="dxa"/>
            <w:vMerge w:val="restart"/>
            <w:tcBorders>
              <w:top w:val="nil"/>
              <w:left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每单位</w:t>
            </w:r>
            <w:r w:rsidRPr="002E0920">
              <w:rPr>
                <w:bCs/>
                <w:sz w:val="18"/>
                <w:szCs w:val="18"/>
              </w:rPr>
              <w:br/>
            </w:r>
            <w:r w:rsidRPr="002E0920">
              <w:rPr>
                <w:bCs/>
                <w:sz w:val="18"/>
                <w:szCs w:val="18"/>
              </w:rPr>
              <w:t>含量</w:t>
            </w:r>
          </w:p>
        </w:tc>
        <w:tc>
          <w:tcPr>
            <w:tcW w:w="739" w:type="dxa"/>
            <w:vMerge w:val="restart"/>
            <w:tcBorders>
              <w:top w:val="nil"/>
              <w:left w:val="doub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单位数</w:t>
            </w: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每单位</w:t>
            </w:r>
            <w:r w:rsidRPr="002E0920">
              <w:rPr>
                <w:bCs/>
                <w:sz w:val="18"/>
                <w:szCs w:val="18"/>
              </w:rPr>
              <w:br/>
            </w:r>
            <w:r w:rsidRPr="002E0920">
              <w:rPr>
                <w:bCs/>
                <w:sz w:val="18"/>
                <w:szCs w:val="18"/>
              </w:rPr>
              <w:t>含量</w:t>
            </w:r>
          </w:p>
        </w:tc>
        <w:tc>
          <w:tcPr>
            <w:tcW w:w="625" w:type="dxa"/>
            <w:vMerge w:val="restart"/>
            <w:tcBorders>
              <w:top w:val="nil"/>
              <w:left w:val="doub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形式</w:t>
            </w:r>
          </w:p>
        </w:tc>
        <w:tc>
          <w:tcPr>
            <w:tcW w:w="739" w:type="dxa"/>
            <w:vMerge w:val="restart"/>
            <w:tcBorders>
              <w:top w:val="nil"/>
              <w:left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单位数</w:t>
            </w:r>
          </w:p>
        </w:tc>
        <w:tc>
          <w:tcPr>
            <w:tcW w:w="845" w:type="dxa"/>
            <w:tcBorders>
              <w:top w:val="nil"/>
              <w:left w:val="sing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rFonts w:eastAsia="华文楷体"/>
                <w:bCs/>
                <w:sz w:val="18"/>
                <w:szCs w:val="18"/>
              </w:rPr>
            </w:pPr>
            <w:r w:rsidRPr="002E0920">
              <w:rPr>
                <w:bCs/>
                <w:sz w:val="18"/>
                <w:szCs w:val="18"/>
              </w:rPr>
              <w:t>每单位</w:t>
            </w:r>
            <w:r w:rsidRPr="002E0920">
              <w:rPr>
                <w:bCs/>
                <w:sz w:val="18"/>
                <w:szCs w:val="18"/>
              </w:rPr>
              <w:br/>
            </w:r>
            <w:r w:rsidRPr="002E0920">
              <w:rPr>
                <w:bCs/>
                <w:sz w:val="18"/>
                <w:szCs w:val="18"/>
              </w:rPr>
              <w:t>含量</w:t>
            </w:r>
          </w:p>
        </w:tc>
      </w:tr>
      <w:tr w:rsidR="00F73489" w:rsidRPr="002E0920" w:rsidTr="00D530B3">
        <w:trPr>
          <w:cantSplit/>
          <w:trHeight w:val="222"/>
          <w:jc w:val="center"/>
        </w:trPr>
        <w:tc>
          <w:tcPr>
            <w:tcW w:w="899" w:type="dxa"/>
            <w:vMerge/>
            <w:tcBorders>
              <w:left w:val="single" w:sz="4" w:space="0" w:color="auto"/>
              <w:bottom w:val="single" w:sz="4" w:space="0" w:color="auto"/>
              <w:right w:val="single" w:sz="4" w:space="0" w:color="auto"/>
            </w:tcBorders>
            <w:vAlign w:val="bottom"/>
          </w:tcPr>
          <w:p w:rsidR="00F73489" w:rsidRPr="002E0920" w:rsidRDefault="00F73489" w:rsidP="002E0920">
            <w:pPr>
              <w:spacing w:line="240" w:lineRule="exact"/>
              <w:rPr>
                <w:bCs/>
                <w:i/>
                <w:sz w:val="18"/>
                <w:szCs w:val="18"/>
              </w:rPr>
            </w:pPr>
          </w:p>
        </w:tc>
        <w:tc>
          <w:tcPr>
            <w:tcW w:w="739" w:type="dxa"/>
            <w:vMerge/>
            <w:tcBorders>
              <w:left w:val="sing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910" w:type="dxa"/>
            <w:tcBorders>
              <w:top w:val="nil"/>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r w:rsidRPr="002E0920">
              <w:rPr>
                <w:rFonts w:eastAsia="华文楷体"/>
                <w:bCs/>
                <w:sz w:val="18"/>
                <w:szCs w:val="18"/>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r w:rsidRPr="002E0920">
              <w:rPr>
                <w:rFonts w:eastAsia="华文楷体"/>
                <w:bCs/>
                <w:sz w:val="18"/>
                <w:szCs w:val="18"/>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r w:rsidRPr="002E0920">
              <w:rPr>
                <w:rFonts w:eastAsia="华文楷体"/>
                <w:bCs/>
                <w:sz w:val="18"/>
                <w:szCs w:val="18"/>
              </w:rPr>
              <w:t>毫克</w:t>
            </w:r>
          </w:p>
        </w:tc>
        <w:tc>
          <w:tcPr>
            <w:tcW w:w="739" w:type="dxa"/>
            <w:vMerge/>
            <w:tcBorders>
              <w:left w:val="doub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910" w:type="dxa"/>
            <w:tcBorders>
              <w:left w:val="single" w:sz="4" w:space="0" w:color="auto"/>
              <w:bottom w:val="single" w:sz="4" w:space="0" w:color="auto"/>
              <w:right w:val="doub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r w:rsidRPr="002E0920">
              <w:rPr>
                <w:rFonts w:eastAsia="华文楷体"/>
                <w:bCs/>
                <w:sz w:val="18"/>
                <w:szCs w:val="18"/>
              </w:rPr>
              <w:t>毫克</w:t>
            </w:r>
          </w:p>
        </w:tc>
        <w:tc>
          <w:tcPr>
            <w:tcW w:w="625" w:type="dxa"/>
            <w:vMerge/>
            <w:tcBorders>
              <w:left w:val="double" w:sz="4" w:space="0" w:color="auto"/>
              <w:bottom w:val="single" w:sz="4" w:space="0" w:color="000000"/>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739" w:type="dxa"/>
            <w:vMerge/>
            <w:tcBorders>
              <w:left w:val="sing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p>
        </w:tc>
        <w:tc>
          <w:tcPr>
            <w:tcW w:w="845" w:type="dxa"/>
            <w:tcBorders>
              <w:left w:val="single" w:sz="4" w:space="0" w:color="auto"/>
              <w:bottom w:val="single" w:sz="4" w:space="0" w:color="auto"/>
              <w:right w:val="single" w:sz="4" w:space="0" w:color="auto"/>
            </w:tcBorders>
            <w:tcMar>
              <w:left w:w="0" w:type="dxa"/>
              <w:right w:w="0" w:type="dxa"/>
            </w:tcMar>
            <w:vAlign w:val="bottom"/>
          </w:tcPr>
          <w:p w:rsidR="00F73489" w:rsidRPr="002E0920" w:rsidRDefault="00F73489" w:rsidP="002E0920">
            <w:pPr>
              <w:tabs>
                <w:tab w:val="left" w:pos="142"/>
                <w:tab w:val="left" w:pos="567"/>
              </w:tabs>
              <w:spacing w:line="240" w:lineRule="exact"/>
              <w:jc w:val="center"/>
              <w:rPr>
                <w:bCs/>
                <w:sz w:val="18"/>
                <w:szCs w:val="18"/>
              </w:rPr>
            </w:pPr>
            <w:r w:rsidRPr="002E0920">
              <w:rPr>
                <w:rFonts w:eastAsia="华文楷体"/>
                <w:bCs/>
                <w:sz w:val="18"/>
                <w:szCs w:val="18"/>
              </w:rPr>
              <w:t>毫克</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可待因</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芬太尼</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美沙酮</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吗啡</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羟考酮</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19"/>
          <w:jc w:val="center"/>
        </w:trPr>
        <w:tc>
          <w:tcPr>
            <w:tcW w:w="899" w:type="dxa"/>
            <w:tcBorders>
              <w:top w:val="nil"/>
              <w:left w:val="single" w:sz="4" w:space="0" w:color="auto"/>
              <w:bottom w:val="single" w:sz="4" w:space="0" w:color="auto"/>
              <w:right w:val="single" w:sz="4" w:space="0" w:color="auto"/>
            </w:tcBorders>
          </w:tcPr>
          <w:p w:rsidR="00F73489" w:rsidRPr="002E0920" w:rsidRDefault="00F73489" w:rsidP="002E0920">
            <w:pPr>
              <w:tabs>
                <w:tab w:val="left" w:pos="142"/>
                <w:tab w:val="left" w:pos="567"/>
              </w:tabs>
              <w:spacing w:line="240" w:lineRule="exact"/>
              <w:rPr>
                <w:rFonts w:eastAsia="黑体"/>
                <w:bCs/>
                <w:sz w:val="18"/>
                <w:szCs w:val="18"/>
              </w:rPr>
            </w:pPr>
            <w:r w:rsidRPr="002E0920">
              <w:rPr>
                <w:rFonts w:eastAsia="黑体"/>
                <w:bCs/>
                <w:sz w:val="18"/>
                <w:szCs w:val="18"/>
              </w:rPr>
              <w:t>哌替啶</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nil"/>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nil"/>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nil"/>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81"/>
          <w:jc w:val="center"/>
        </w:trPr>
        <w:tc>
          <w:tcPr>
            <w:tcW w:w="9704" w:type="dxa"/>
            <w:gridSpan w:val="12"/>
            <w:tcBorders>
              <w:top w:val="single" w:sz="4" w:space="0" w:color="auto"/>
              <w:left w:val="single" w:sz="4" w:space="0" w:color="auto"/>
              <w:bottom w:val="single" w:sz="4" w:space="0" w:color="auto"/>
              <w:right w:val="single" w:sz="4" w:space="0" w:color="auto"/>
            </w:tcBorders>
            <w:shd w:val="clear" w:color="auto" w:fill="BFBFBF"/>
          </w:tcPr>
          <w:p w:rsidR="00F73489" w:rsidRPr="002E0920" w:rsidRDefault="00F73489" w:rsidP="002E0920">
            <w:pPr>
              <w:tabs>
                <w:tab w:val="left" w:pos="142"/>
                <w:tab w:val="left" w:pos="567"/>
              </w:tabs>
              <w:spacing w:line="240" w:lineRule="exact"/>
              <w:rPr>
                <w:sz w:val="18"/>
                <w:szCs w:val="18"/>
              </w:rPr>
            </w:pPr>
            <w:r w:rsidRPr="002E0920">
              <w:rPr>
                <w:rFonts w:eastAsia="黑体"/>
                <w:bCs/>
                <w:sz w:val="18"/>
                <w:szCs w:val="18"/>
              </w:rPr>
              <w:t>其他（</w:t>
            </w:r>
            <w:r w:rsidRPr="002E0920">
              <w:rPr>
                <w:rFonts w:eastAsia="华文楷体"/>
                <w:bCs/>
                <w:sz w:val="18"/>
                <w:szCs w:val="18"/>
              </w:rPr>
              <w:t>注明</w:t>
            </w:r>
            <w:r w:rsidRPr="002E0920">
              <w:rPr>
                <w:rFonts w:eastAsia="华文楷体"/>
                <w:sz w:val="18"/>
                <w:szCs w:val="18"/>
              </w:rPr>
              <w:t>含有诸如双氢可待因、右丙氧吩、氢可酮、氢吗啡酮、三甲利定等麻醉药品的其他任何医药产品</w:t>
            </w:r>
            <w:r w:rsidRPr="002E0920">
              <w:rPr>
                <w:sz w:val="18"/>
                <w:szCs w:val="18"/>
              </w:rPr>
              <w:t>。）</w:t>
            </w:r>
          </w:p>
        </w:tc>
      </w:tr>
      <w:tr w:rsidR="00F73489" w:rsidRPr="002E0920" w:rsidTr="00D530B3">
        <w:trPr>
          <w:cantSplit/>
          <w:trHeight w:val="308"/>
          <w:jc w:val="center"/>
        </w:trPr>
        <w:tc>
          <w:tcPr>
            <w:tcW w:w="899"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625"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c>
          <w:tcPr>
            <w:tcW w:w="845"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r w:rsidRPr="002E0920">
              <w:rPr>
                <w:sz w:val="18"/>
                <w:szCs w:val="18"/>
              </w:rPr>
              <w:t> </w:t>
            </w:r>
          </w:p>
        </w:tc>
      </w:tr>
      <w:tr w:rsidR="00F73489" w:rsidRPr="002E0920" w:rsidTr="00D530B3">
        <w:trPr>
          <w:cantSplit/>
          <w:trHeight w:val="309"/>
          <w:jc w:val="center"/>
        </w:trPr>
        <w:tc>
          <w:tcPr>
            <w:tcW w:w="899"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625"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c>
          <w:tcPr>
            <w:tcW w:w="845"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r>
      <w:tr w:rsidR="00F73489" w:rsidRPr="002E0920" w:rsidTr="00D530B3">
        <w:trPr>
          <w:cantSplit/>
          <w:trHeight w:val="309"/>
          <w:jc w:val="center"/>
        </w:trPr>
        <w:tc>
          <w:tcPr>
            <w:tcW w:w="899" w:type="dxa"/>
            <w:tcBorders>
              <w:top w:val="single" w:sz="4" w:space="0" w:color="auto"/>
              <w:left w:val="single" w:sz="4" w:space="0" w:color="auto"/>
              <w:bottom w:val="single" w:sz="4" w:space="0" w:color="auto"/>
              <w:right w:val="single" w:sz="4" w:space="0" w:color="auto"/>
            </w:tcBorders>
          </w:tcPr>
          <w:p w:rsidR="00F73489" w:rsidRPr="002E0920" w:rsidRDefault="00F73489" w:rsidP="002E0920">
            <w:pPr>
              <w:spacing w:line="240" w:lineRule="exact"/>
              <w:rPr>
                <w:bCs/>
                <w:sz w:val="18"/>
                <w:szCs w:val="18"/>
              </w:rPr>
            </w:pP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910" w:type="dxa"/>
            <w:tcBorders>
              <w:top w:val="single" w:sz="4" w:space="0" w:color="auto"/>
              <w:left w:val="nil"/>
              <w:bottom w:val="single" w:sz="4" w:space="0" w:color="auto"/>
              <w:right w:val="double" w:sz="4" w:space="0" w:color="auto"/>
            </w:tcBorders>
          </w:tcPr>
          <w:p w:rsidR="00F73489" w:rsidRPr="002E0920" w:rsidRDefault="00F73489" w:rsidP="002E0920">
            <w:pPr>
              <w:spacing w:line="240" w:lineRule="exact"/>
              <w:rPr>
                <w:sz w:val="18"/>
                <w:szCs w:val="18"/>
              </w:rPr>
            </w:pPr>
          </w:p>
        </w:tc>
        <w:tc>
          <w:tcPr>
            <w:tcW w:w="625" w:type="dxa"/>
            <w:tcBorders>
              <w:top w:val="single" w:sz="4" w:space="0" w:color="auto"/>
              <w:left w:val="double" w:sz="4" w:space="0" w:color="auto"/>
              <w:bottom w:val="single" w:sz="4" w:space="0" w:color="auto"/>
              <w:right w:val="single" w:sz="4" w:space="0" w:color="auto"/>
            </w:tcBorders>
          </w:tcPr>
          <w:p w:rsidR="00F73489" w:rsidRPr="002E0920" w:rsidRDefault="00F73489" w:rsidP="002E0920">
            <w:pPr>
              <w:spacing w:line="240" w:lineRule="exact"/>
              <w:rPr>
                <w:sz w:val="18"/>
                <w:szCs w:val="18"/>
              </w:rPr>
            </w:pPr>
          </w:p>
        </w:tc>
        <w:tc>
          <w:tcPr>
            <w:tcW w:w="739"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c>
          <w:tcPr>
            <w:tcW w:w="845" w:type="dxa"/>
            <w:tcBorders>
              <w:top w:val="single" w:sz="4" w:space="0" w:color="auto"/>
              <w:left w:val="nil"/>
              <w:bottom w:val="single" w:sz="4" w:space="0" w:color="auto"/>
              <w:right w:val="single" w:sz="4" w:space="0" w:color="auto"/>
            </w:tcBorders>
          </w:tcPr>
          <w:p w:rsidR="00F73489" w:rsidRPr="002E0920" w:rsidRDefault="00F73489" w:rsidP="002E0920">
            <w:pPr>
              <w:spacing w:line="240" w:lineRule="exact"/>
              <w:rPr>
                <w:sz w:val="18"/>
                <w:szCs w:val="18"/>
              </w:rPr>
            </w:pPr>
          </w:p>
        </w:tc>
      </w:tr>
    </w:tbl>
    <w:p w:rsidR="00F73489" w:rsidRDefault="00F73489" w:rsidP="00F73489">
      <w:pPr>
        <w:tabs>
          <w:tab w:val="left" w:pos="238"/>
          <w:tab w:val="left" w:pos="420"/>
        </w:tabs>
        <w:rPr>
          <w:sz w:val="16"/>
          <w:szCs w:val="16"/>
        </w:rPr>
      </w:pPr>
    </w:p>
    <w:p w:rsidR="00E6182D" w:rsidRDefault="00E6182D"/>
    <w:sectPr w:rsidR="00E6182D">
      <w:headerReference w:type="even" r:id="rId25"/>
      <w:head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F0" w:rsidRDefault="00EE77F0">
      <w:r>
        <w:separator/>
      </w:r>
    </w:p>
  </w:endnote>
  <w:endnote w:type="continuationSeparator" w:id="0">
    <w:p w:rsidR="00EE77F0" w:rsidRDefault="00E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Zurich Cn BT">
    <w:altName w:val="Arial Narrow"/>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Barcode 3 of 9 by request">
    <w:panose1 w:val="020B06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8F174B" w:rsidRDefault="00EE77F0" w:rsidP="00D530B3">
    <w:pPr>
      <w:tabs>
        <w:tab w:val="left" w:pos="-1440"/>
        <w:tab w:val="left" w:pos="-720"/>
        <w:tab w:val="left" w:pos="-27"/>
        <w:tab w:val="left" w:pos="566"/>
        <w:tab w:val="left" w:pos="836"/>
        <w:tab w:val="left" w:pos="1134"/>
        <w:tab w:val="left" w:pos="1700"/>
      </w:tabs>
      <w:jc w:val="both"/>
      <w:rPr>
        <w:rFonts w:ascii="Zurich LtCn BT" w:hAnsi="Zurich LtCn BT"/>
        <w:color w:val="000000"/>
        <w:sz w:val="14"/>
        <w:szCs w:val="14"/>
      </w:rPr>
    </w:pPr>
    <w:r w:rsidRPr="008F174B">
      <w:rPr>
        <w:sz w:val="14"/>
        <w:szCs w:val="14"/>
      </w:rPr>
      <w:t>201</w:t>
    </w:r>
    <w:r>
      <w:rPr>
        <w:rFonts w:hint="eastAsia"/>
        <w:sz w:val="14"/>
        <w:szCs w:val="14"/>
      </w:rPr>
      <w:t>5</w:t>
    </w:r>
    <w:r w:rsidRPr="008F174B">
      <w:rPr>
        <w:rFonts w:hint="eastAsia"/>
        <w:sz w:val="14"/>
        <w:szCs w:val="14"/>
      </w:rPr>
      <w:t>年</w:t>
    </w:r>
    <w:r w:rsidRPr="008F174B">
      <w:rPr>
        <w:rFonts w:hint="eastAsia"/>
        <w:sz w:val="14"/>
        <w:szCs w:val="14"/>
      </w:rPr>
      <w:t>12</w:t>
    </w:r>
    <w:r w:rsidRPr="008F174B">
      <w:rPr>
        <w:rFonts w:hint="eastAsia"/>
        <w:sz w:val="14"/>
        <w:szCs w:val="14"/>
      </w:rPr>
      <w:t>月，第十</w:t>
    </w:r>
    <w:r>
      <w:rPr>
        <w:rFonts w:hint="eastAsia"/>
        <w:sz w:val="14"/>
        <w:szCs w:val="14"/>
      </w:rPr>
      <w:t>九</w:t>
    </w:r>
    <w:r w:rsidRPr="008F174B">
      <w:rPr>
        <w:rFonts w:hint="eastAsia"/>
        <w:sz w:val="14"/>
        <w:szCs w:val="14"/>
      </w:rPr>
      <w:t>版</w:t>
    </w:r>
  </w:p>
  <w:tbl>
    <w:tblPr>
      <w:tblW w:w="0" w:type="auto"/>
      <w:tblLayout w:type="fixed"/>
      <w:tblLook w:val="0000" w:firstRow="0" w:lastRow="0" w:firstColumn="0" w:lastColumn="0" w:noHBand="0" w:noVBand="0"/>
    </w:tblPr>
    <w:tblGrid>
      <w:gridCol w:w="4428"/>
      <w:gridCol w:w="5409"/>
    </w:tblGrid>
    <w:tr w:rsidR="00EE77F0" w:rsidRPr="00F8087B" w:rsidTr="00D530B3">
      <w:tc>
        <w:tcPr>
          <w:tcW w:w="4428" w:type="dxa"/>
        </w:tcPr>
        <w:p w:rsidR="00EE77F0" w:rsidRPr="00F8087B" w:rsidRDefault="00EE77F0" w:rsidP="00D530B3">
          <w:pPr>
            <w:tabs>
              <w:tab w:val="center" w:pos="4320"/>
              <w:tab w:val="right" w:pos="8640"/>
            </w:tabs>
            <w:rPr>
              <w:rFonts w:eastAsia="Calibri"/>
              <w:sz w:val="20"/>
              <w:szCs w:val="20"/>
            </w:rPr>
          </w:pPr>
        </w:p>
        <w:p w:rsidR="00EE77F0" w:rsidRPr="00F8087B" w:rsidRDefault="00EE77F0" w:rsidP="00FF4F07">
          <w:pPr>
            <w:tabs>
              <w:tab w:val="center" w:pos="4320"/>
              <w:tab w:val="right" w:pos="8640"/>
            </w:tabs>
            <w:rPr>
              <w:rFonts w:eastAsia="Calibri"/>
              <w:sz w:val="20"/>
              <w:szCs w:val="20"/>
            </w:rPr>
          </w:pPr>
          <w:r w:rsidRPr="00F8087B">
            <w:rPr>
              <w:rFonts w:eastAsia="Calibri"/>
              <w:sz w:val="20"/>
              <w:szCs w:val="20"/>
            </w:rPr>
            <w:t>V.1</w:t>
          </w:r>
          <w:r w:rsidRPr="00F8087B">
            <w:rPr>
              <w:rFonts w:eastAsiaTheme="minorEastAsia" w:hint="eastAsia"/>
              <w:sz w:val="20"/>
              <w:szCs w:val="20"/>
            </w:rPr>
            <w:t>6</w:t>
          </w:r>
          <w:r w:rsidRPr="00F8087B">
            <w:rPr>
              <w:rFonts w:eastAsia="Calibri"/>
              <w:sz w:val="20"/>
              <w:szCs w:val="20"/>
            </w:rPr>
            <w:t>-0</w:t>
          </w:r>
          <w:r w:rsidRPr="00F8087B">
            <w:rPr>
              <w:rFonts w:eastAsiaTheme="minorEastAsia" w:hint="eastAsia"/>
              <w:sz w:val="20"/>
              <w:szCs w:val="20"/>
            </w:rPr>
            <w:t>1108</w:t>
          </w:r>
          <w:r w:rsidRPr="00F8087B">
            <w:rPr>
              <w:rFonts w:eastAsia="Calibri"/>
              <w:sz w:val="20"/>
              <w:szCs w:val="20"/>
            </w:rPr>
            <w:t xml:space="preserve"> (</w:t>
          </w:r>
          <w:r w:rsidRPr="00F8087B">
            <w:rPr>
              <w:rFonts w:hint="eastAsia"/>
              <w:sz w:val="20"/>
              <w:szCs w:val="20"/>
            </w:rPr>
            <w:t>C</w:t>
          </w:r>
          <w:r w:rsidRPr="00F8087B">
            <w:rPr>
              <w:rFonts w:eastAsia="Calibri"/>
              <w:sz w:val="20"/>
              <w:szCs w:val="20"/>
            </w:rPr>
            <w:t xml:space="preserve">)    </w:t>
          </w:r>
        </w:p>
      </w:tc>
      <w:tc>
        <w:tcPr>
          <w:tcW w:w="5409" w:type="dxa"/>
          <w:vMerge w:val="restart"/>
        </w:tcPr>
        <w:p w:rsidR="00EE77F0" w:rsidRPr="00F8087B" w:rsidRDefault="00EE77F0" w:rsidP="00D530B3">
          <w:pPr>
            <w:tabs>
              <w:tab w:val="center" w:pos="4320"/>
              <w:tab w:val="right" w:pos="8640"/>
            </w:tabs>
            <w:rPr>
              <w:rFonts w:eastAsia="Calibri"/>
              <w:b/>
              <w:sz w:val="20"/>
              <w:szCs w:val="20"/>
            </w:rPr>
          </w:pPr>
        </w:p>
        <w:p w:rsidR="00EE77F0" w:rsidRPr="00F8087B" w:rsidRDefault="00EE77F0" w:rsidP="00D530B3">
          <w:pPr>
            <w:tabs>
              <w:tab w:val="center" w:pos="4320"/>
              <w:tab w:val="right" w:pos="8640"/>
            </w:tabs>
            <w:rPr>
              <w:rFonts w:eastAsia="Calibri"/>
              <w:b/>
              <w:sz w:val="20"/>
              <w:szCs w:val="20"/>
            </w:rPr>
          </w:pPr>
        </w:p>
        <w:p w:rsidR="00EE77F0" w:rsidRPr="00F8087B" w:rsidRDefault="00EE77F0" w:rsidP="00D530B3">
          <w:pPr>
            <w:tabs>
              <w:tab w:val="center" w:pos="4320"/>
              <w:tab w:val="right" w:pos="8640"/>
            </w:tabs>
            <w:jc w:val="right"/>
            <w:rPr>
              <w:rFonts w:eastAsia="Calibri"/>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5pt;height:18pt">
                <v:imagedata r:id="rId1" o:title="PleaseRecycle"/>
              </v:shape>
            </w:pict>
          </w:r>
        </w:p>
      </w:tc>
    </w:tr>
    <w:tr w:rsidR="00EE77F0" w:rsidRPr="00FF09A9" w:rsidTr="00D530B3">
      <w:tc>
        <w:tcPr>
          <w:tcW w:w="4428" w:type="dxa"/>
        </w:tcPr>
        <w:p w:rsidR="00EE77F0" w:rsidRPr="00FF4F07" w:rsidRDefault="00EE77F0" w:rsidP="00FF4F07">
          <w:pPr>
            <w:tabs>
              <w:tab w:val="center" w:pos="4320"/>
              <w:tab w:val="right" w:pos="8640"/>
            </w:tabs>
            <w:spacing w:before="120"/>
            <w:rPr>
              <w:rFonts w:ascii="Barcode 3 of 9 by request" w:eastAsia="Calibri" w:hAnsi="Barcode 3 of 9 by request"/>
              <w:b/>
              <w:i/>
            </w:rPr>
          </w:pPr>
          <w:r w:rsidRPr="00FF4F07">
            <w:rPr>
              <w:rFonts w:ascii="Barcode 3 of 9 by request" w:eastAsia="Calibri" w:hAnsi="Barcode 3 of 9 by request"/>
              <w:b/>
              <w:i/>
            </w:rPr>
            <w:t>*1</w:t>
          </w:r>
          <w:r w:rsidRPr="00FF4F07">
            <w:rPr>
              <w:rFonts w:ascii="Barcode 3 of 9 by request" w:eastAsiaTheme="minorEastAsia" w:hAnsi="Barcode 3 of 9 by request"/>
              <w:b/>
              <w:i/>
            </w:rPr>
            <w:t>601108</w:t>
          </w:r>
          <w:r w:rsidRPr="00FF4F07">
            <w:rPr>
              <w:rFonts w:ascii="Barcode 3 of 9 by request" w:eastAsia="Calibri" w:hAnsi="Barcode 3 of 9 by request"/>
              <w:b/>
              <w:i/>
            </w:rPr>
            <w:t>*</w:t>
          </w:r>
        </w:p>
      </w:tc>
      <w:tc>
        <w:tcPr>
          <w:tcW w:w="5409" w:type="dxa"/>
          <w:vMerge/>
        </w:tcPr>
        <w:p w:rsidR="00EE77F0" w:rsidRPr="00FF09A9" w:rsidRDefault="00EE77F0" w:rsidP="00D530B3">
          <w:pPr>
            <w:tabs>
              <w:tab w:val="center" w:pos="4320"/>
              <w:tab w:val="right" w:pos="8640"/>
            </w:tabs>
            <w:rPr>
              <w:rFonts w:eastAsia="Calibri"/>
              <w:b/>
              <w:sz w:val="17"/>
            </w:rPr>
          </w:pPr>
        </w:p>
      </w:tc>
    </w:tr>
  </w:tbl>
  <w:p w:rsidR="00EE77F0" w:rsidRPr="00B2611B" w:rsidRDefault="00EE77F0" w:rsidP="00D530B3">
    <w:pPr>
      <w:tabs>
        <w:tab w:val="left" w:pos="-1440"/>
        <w:tab w:val="left" w:pos="-720"/>
        <w:tab w:val="left" w:pos="-27"/>
        <w:tab w:val="left" w:pos="566"/>
        <w:tab w:val="left" w:pos="836"/>
        <w:tab w:val="left" w:pos="1134"/>
        <w:tab w:val="left" w:pos="1700"/>
      </w:tabs>
      <w:spacing w:before="120"/>
      <w:jc w:val="both"/>
      <w:rPr>
        <w:rFonts w:ascii="Zurich LtCn BT" w:hAnsi="Zurich LtCn BT"/>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Default="00EE77F0">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165367" w:rsidRDefault="00EE77F0" w:rsidP="00D530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1436E2" w:rsidRDefault="00EE77F0" w:rsidP="00D530B3">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B0401F" w:rsidRDefault="00EE77F0" w:rsidP="00D530B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F0" w:rsidRDefault="00EE77F0">
      <w:r>
        <w:separator/>
      </w:r>
    </w:p>
  </w:footnote>
  <w:footnote w:type="continuationSeparator" w:id="0">
    <w:p w:rsidR="00EE77F0" w:rsidRDefault="00EE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C1448E" w:rsidRDefault="00EE77F0" w:rsidP="00D530B3">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E6061">
      <w:rPr>
        <w:rFonts w:ascii="Zurich LtCn BT" w:hAnsi="Zurich LtCn BT"/>
        <w:sz w:val="20"/>
        <w:szCs w:val="20"/>
      </w:rPr>
      <w:t>12</w:t>
    </w:r>
    <w:r w:rsidRPr="00C1448E">
      <w:rPr>
        <w:rFonts w:ascii="Zurich LtCn BT" w:hAnsi="Zurich LtCn BT"/>
        <w:sz w:val="20"/>
        <w:szCs w:val="20"/>
      </w:rPr>
      <w:fldChar w:fldCharType="end"/>
    </w:r>
  </w:p>
  <w:p w:rsidR="00EE77F0" w:rsidRDefault="00EE77F0" w:rsidP="00D530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6F238D" w:rsidRDefault="00EE77F0" w:rsidP="00B45AFA">
    <w:pPr>
      <w:pStyle w:val="Header"/>
      <w:jc w:val="right"/>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sidR="00EB02DB">
      <w:rPr>
        <w:sz w:val="20"/>
        <w:szCs w:val="20"/>
      </w:rPr>
      <w:t>11</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rsidR="00EE77F0" w:rsidRDefault="00EE77F0" w:rsidP="00B45AFA">
    <w:pPr>
      <w:pStyle w:val="Header"/>
      <w:jc w:val="right"/>
      <w:rPr>
        <w:noProof w:val="0"/>
        <w:sz w:val="6"/>
        <w:szCs w:val="6"/>
        <w:lang w:val="en-GB"/>
      </w:rPr>
    </w:pPr>
  </w:p>
  <w:p w:rsidR="00EE77F0" w:rsidRPr="005B7D89" w:rsidRDefault="00EE77F0" w:rsidP="00D530B3">
    <w:pPr>
      <w:pStyle w:val="Header"/>
      <w:spacing w:line="120" w:lineRule="exact"/>
      <w:rPr>
        <w:noProof w:val="0"/>
        <w:sz w:val="10"/>
        <w:szCs w:val="6"/>
        <w:lang w:val="en-GB"/>
      </w:rPr>
    </w:pPr>
  </w:p>
  <w:p w:rsidR="00EE77F0" w:rsidRPr="00D244AC" w:rsidRDefault="00EE77F0" w:rsidP="00D530B3">
    <w:pPr>
      <w:pStyle w:val="Header"/>
      <w:rPr>
        <w:noProof w:val="0"/>
        <w:sz w:val="6"/>
        <w:szCs w:val="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Default="00EE77F0">
    <w:pPr>
      <w:pStyle w:val="Header"/>
      <w:jc w:val="right"/>
      <w:rPr>
        <w:noProof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6F238D" w:rsidRDefault="00EE77F0" w:rsidP="00D530B3">
    <w:pPr>
      <w:pStyle w:val="Header"/>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sidR="00D45870">
      <w:rPr>
        <w:sz w:val="20"/>
        <w:szCs w:val="20"/>
      </w:rPr>
      <w:t>4</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rsidR="00EE77F0" w:rsidRDefault="00EE77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6F238D" w:rsidRDefault="00EE77F0" w:rsidP="00894768">
    <w:pPr>
      <w:pStyle w:val="Header"/>
      <w:jc w:val="right"/>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sidR="00D45870">
      <w:rPr>
        <w:sz w:val="20"/>
        <w:szCs w:val="20"/>
      </w:rPr>
      <w:t>3</w:t>
    </w:r>
    <w:r w:rsidRPr="006F238D">
      <w:rPr>
        <w:sz w:val="20"/>
        <w:szCs w:val="20"/>
      </w:rPr>
      <w:fldChar w:fldCharType="end"/>
    </w:r>
    <w:r>
      <w:rPr>
        <w:rFonts w:hint="eastAsia"/>
        <w:sz w:val="20"/>
        <w:szCs w:val="20"/>
        <w:lang w:eastAsia="zh-CN"/>
      </w:rPr>
      <w:t>（表</w:t>
    </w:r>
    <w:r w:rsidRPr="006F238D">
      <w:rPr>
        <w:noProof w:val="0"/>
        <w:sz w:val="20"/>
        <w:szCs w:val="20"/>
      </w:rPr>
      <w:t>C</w:t>
    </w:r>
    <w:r>
      <w:rPr>
        <w:rFonts w:hint="eastAsia"/>
        <w:noProof w:val="0"/>
        <w:sz w:val="20"/>
        <w:szCs w:val="20"/>
        <w:lang w:eastAsia="zh-CN"/>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C1448E" w:rsidRDefault="00EE77F0" w:rsidP="00D530B3">
    <w:pPr>
      <w:pStyle w:val="Header"/>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E6061">
      <w:rPr>
        <w:rFonts w:ascii="Zurich LtCn BT" w:hAnsi="Zurich LtCn BT"/>
        <w:sz w:val="20"/>
        <w:szCs w:val="20"/>
      </w:rPr>
      <w:t>12</w:t>
    </w:r>
    <w:r w:rsidRPr="00C1448E">
      <w:rPr>
        <w:rFonts w:ascii="Zurich LtCn BT" w:hAnsi="Zurich LtCn BT"/>
        <w:sz w:val="20"/>
        <w:szCs w:val="20"/>
      </w:rPr>
      <w:fldChar w:fldCharType="end"/>
    </w:r>
  </w:p>
  <w:p w:rsidR="00EE77F0" w:rsidRDefault="00EE77F0" w:rsidP="00D530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Default="00EE77F0" w:rsidP="00D530B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Default="00EE77F0" w:rsidP="00D530B3">
    <w:pPr>
      <w:pStyle w:val="Header"/>
      <w:rPr>
        <w:noProof w:val="0"/>
        <w:sz w:val="6"/>
        <w:szCs w:val="6"/>
        <w:lang w:val="en-GB"/>
      </w:rPr>
    </w:pPr>
  </w:p>
  <w:p w:rsidR="00EE77F0" w:rsidRPr="005B7D89" w:rsidRDefault="00EE77F0" w:rsidP="00D530B3">
    <w:pPr>
      <w:pStyle w:val="Header"/>
      <w:spacing w:line="120" w:lineRule="exact"/>
      <w:rPr>
        <w:noProof w:val="0"/>
        <w:sz w:val="10"/>
        <w:szCs w:val="6"/>
        <w:lang w:val="en-GB"/>
      </w:rPr>
    </w:pPr>
  </w:p>
  <w:p w:rsidR="00EE77F0" w:rsidRPr="00D244AC" w:rsidRDefault="00EE77F0" w:rsidP="00D530B3">
    <w:pPr>
      <w:pStyle w:val="Header"/>
      <w:rPr>
        <w:noProof w:val="0"/>
        <w:sz w:val="6"/>
        <w:szCs w:val="6"/>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C1448E" w:rsidRDefault="00EE77F0" w:rsidP="00D530B3">
    <w:pPr>
      <w:pStyle w:val="Header"/>
      <w:jc w:val="right"/>
      <w:rPr>
        <w:rFonts w:ascii="Zurich LtCn BT" w:hAnsi="Zurich LtCn BT"/>
        <w:b/>
        <w:noProof w:val="0"/>
        <w:sz w:val="20"/>
        <w:szCs w:val="20"/>
      </w:rPr>
    </w:pPr>
    <w:r w:rsidRPr="00C1448E">
      <w:rPr>
        <w:rFonts w:ascii="Zurich LtCn BT" w:hAnsi="Zurich LtCn BT"/>
        <w:noProof w:val="0"/>
        <w:sz w:val="20"/>
        <w:szCs w:val="20"/>
      </w:rPr>
      <w:t>Form C</w:t>
    </w:r>
    <w:r w:rsidRPr="00C1448E">
      <w:rPr>
        <w:rFonts w:ascii="Zurich LtCn BT" w:hAnsi="Zurich LtCn BT"/>
        <w:noProof w:val="0"/>
        <w:sz w:val="20"/>
        <w:szCs w:val="20"/>
      </w:rPr>
      <w:b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6E6061">
      <w:rPr>
        <w:rFonts w:ascii="Zurich LtCn BT" w:hAnsi="Zurich LtCn BT"/>
        <w:sz w:val="20"/>
        <w:szCs w:val="20"/>
      </w:rPr>
      <w:t>12</w:t>
    </w:r>
    <w:r w:rsidRPr="00C1448E">
      <w:rPr>
        <w:rFonts w:ascii="Zurich LtCn BT" w:hAnsi="Zurich LtCn BT"/>
        <w:sz w:val="20"/>
        <w:szCs w:val="20"/>
      </w:rPr>
      <w:fldChar w:fldCharType="end"/>
    </w:r>
  </w:p>
  <w:p w:rsidR="00EE77F0" w:rsidRDefault="00EE77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0" w:rsidRPr="006F238D" w:rsidRDefault="00EE77F0" w:rsidP="00B45AFA">
    <w:pPr>
      <w:pStyle w:val="Header"/>
      <w:rPr>
        <w:b/>
        <w:noProof w:val="0"/>
        <w:sz w:val="20"/>
        <w:szCs w:val="20"/>
        <w:lang w:eastAsia="zh-CN"/>
      </w:rPr>
    </w:pPr>
    <w:r w:rsidRPr="006F238D">
      <w:rPr>
        <w:noProof w:val="0"/>
        <w:sz w:val="20"/>
        <w:szCs w:val="20"/>
      </w:rPr>
      <w:t xml:space="preserve">Page </w:t>
    </w:r>
    <w:r w:rsidRPr="006F238D">
      <w:rPr>
        <w:noProof w:val="0"/>
        <w:sz w:val="20"/>
        <w:szCs w:val="20"/>
      </w:rPr>
      <w:fldChar w:fldCharType="begin"/>
    </w:r>
    <w:r w:rsidRPr="006F238D">
      <w:rPr>
        <w:sz w:val="20"/>
        <w:szCs w:val="20"/>
      </w:rPr>
      <w:instrText xml:space="preserve"> PAGE   \* MERGEFORMAT </w:instrText>
    </w:r>
    <w:r w:rsidRPr="006F238D">
      <w:rPr>
        <w:noProof w:val="0"/>
        <w:sz w:val="20"/>
        <w:szCs w:val="20"/>
      </w:rPr>
      <w:fldChar w:fldCharType="separate"/>
    </w:r>
    <w:r w:rsidR="00EB02DB">
      <w:rPr>
        <w:sz w:val="20"/>
        <w:szCs w:val="20"/>
      </w:rPr>
      <w:t>10</w:t>
    </w:r>
    <w:r w:rsidRPr="006F238D">
      <w:rPr>
        <w:sz w:val="20"/>
        <w:szCs w:val="20"/>
      </w:rPr>
      <w:fldChar w:fldCharType="end"/>
    </w:r>
    <w:r>
      <w:rPr>
        <w:rFonts w:hint="eastAsia"/>
        <w:sz w:val="20"/>
        <w:szCs w:val="20"/>
        <w:lang w:eastAsia="zh-CN"/>
      </w:rPr>
      <w:t>（</w:t>
    </w:r>
    <w:r>
      <w:rPr>
        <w:rFonts w:hint="eastAsia"/>
        <w:noProof w:val="0"/>
        <w:sz w:val="20"/>
        <w:szCs w:val="20"/>
        <w:lang w:eastAsia="zh-CN"/>
      </w:rPr>
      <w:t>表</w:t>
    </w:r>
    <w:r w:rsidRPr="006F238D">
      <w:rPr>
        <w:noProof w:val="0"/>
        <w:sz w:val="20"/>
        <w:szCs w:val="20"/>
      </w:rPr>
      <w:t>C</w:t>
    </w:r>
    <w:r>
      <w:rPr>
        <w:rFonts w:hint="eastAsia"/>
        <w:noProof w:val="0"/>
        <w:sz w:val="20"/>
        <w:szCs w:val="20"/>
        <w:lang w:eastAsia="zh-CN"/>
      </w:rPr>
      <w:t>）</w:t>
    </w:r>
  </w:p>
  <w:p w:rsidR="00EE77F0" w:rsidRDefault="00EE77F0" w:rsidP="00D530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25415D85"/>
    <w:multiLevelType w:val="hybridMultilevel"/>
    <w:tmpl w:val="0D026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5">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6">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7">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8">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2">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226B9"/>
    <w:multiLevelType w:val="hybridMultilevel"/>
    <w:tmpl w:val="526C7924"/>
    <w:lvl w:ilvl="0" w:tplc="47609D6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6">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8"/>
  </w:num>
  <w:num w:numId="2">
    <w:abstractNumId w:val="0"/>
  </w:num>
  <w:num w:numId="3">
    <w:abstractNumId w:val="16"/>
  </w:num>
  <w:num w:numId="4">
    <w:abstractNumId w:val="14"/>
  </w:num>
  <w:num w:numId="5">
    <w:abstractNumId w:val="3"/>
  </w:num>
  <w:num w:numId="6">
    <w:abstractNumId w:val="7"/>
  </w:num>
  <w:num w:numId="7">
    <w:abstractNumId w:val="6"/>
  </w:num>
  <w:num w:numId="8">
    <w:abstractNumId w:val="9"/>
  </w:num>
  <w:num w:numId="9">
    <w:abstractNumId w:val="4"/>
  </w:num>
  <w:num w:numId="10">
    <w:abstractNumId w:val="5"/>
  </w:num>
  <w:num w:numId="11">
    <w:abstractNumId w:val="15"/>
  </w:num>
  <w:num w:numId="12">
    <w:abstractNumId w:val="1"/>
  </w:num>
  <w:num w:numId="13">
    <w:abstractNumId w:val="11"/>
  </w:num>
  <w:num w:numId="14">
    <w:abstractNumId w:val="12"/>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8"/>
  <w:drawingGridVerticalSpacing w:val="181"/>
  <w:displayHorizontalDrawingGridEvery w:val="0"/>
  <w:displayVerticalDrawingGridEvery w:val="0"/>
  <w:characterSpacingControl w:val="doNotCompress"/>
  <w:hdrShapeDefaults>
    <o:shapedefaults v:ext="edit" spidmax="6146">
      <o:colormenu v:ext="edit" fillcolor="none"/>
    </o:shapedefaults>
  </w:hdrShapeDefaults>
  <w:footnotePr>
    <w:numStart w:val="2"/>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489"/>
    <w:rsid w:val="00002692"/>
    <w:rsid w:val="00017AE2"/>
    <w:rsid w:val="00027467"/>
    <w:rsid w:val="00036CC7"/>
    <w:rsid w:val="00037CC7"/>
    <w:rsid w:val="000428FB"/>
    <w:rsid w:val="00062749"/>
    <w:rsid w:val="0007035D"/>
    <w:rsid w:val="00076480"/>
    <w:rsid w:val="000959D9"/>
    <w:rsid w:val="000F003A"/>
    <w:rsid w:val="000F30D6"/>
    <w:rsid w:val="00107940"/>
    <w:rsid w:val="00111B1E"/>
    <w:rsid w:val="00117F2D"/>
    <w:rsid w:val="001212FD"/>
    <w:rsid w:val="00125E27"/>
    <w:rsid w:val="001500A8"/>
    <w:rsid w:val="00157FB2"/>
    <w:rsid w:val="00171462"/>
    <w:rsid w:val="001804AC"/>
    <w:rsid w:val="001836B7"/>
    <w:rsid w:val="0019145F"/>
    <w:rsid w:val="001A31CA"/>
    <w:rsid w:val="001B34FD"/>
    <w:rsid w:val="001B37BF"/>
    <w:rsid w:val="001B52DE"/>
    <w:rsid w:val="001B6A2F"/>
    <w:rsid w:val="001E62A1"/>
    <w:rsid w:val="001E6EE0"/>
    <w:rsid w:val="001F2E6A"/>
    <w:rsid w:val="00204BE1"/>
    <w:rsid w:val="00204F63"/>
    <w:rsid w:val="002261B1"/>
    <w:rsid w:val="00234A13"/>
    <w:rsid w:val="002528CD"/>
    <w:rsid w:val="00262AC3"/>
    <w:rsid w:val="0026351F"/>
    <w:rsid w:val="002760A6"/>
    <w:rsid w:val="00286A60"/>
    <w:rsid w:val="00290657"/>
    <w:rsid w:val="002B07E2"/>
    <w:rsid w:val="002B3146"/>
    <w:rsid w:val="002C0B12"/>
    <w:rsid w:val="002C3C3E"/>
    <w:rsid w:val="002C6B1F"/>
    <w:rsid w:val="002C734F"/>
    <w:rsid w:val="002E0920"/>
    <w:rsid w:val="002E519E"/>
    <w:rsid w:val="002F0ADD"/>
    <w:rsid w:val="002F1475"/>
    <w:rsid w:val="002F3B36"/>
    <w:rsid w:val="0030619D"/>
    <w:rsid w:val="00316068"/>
    <w:rsid w:val="00345438"/>
    <w:rsid w:val="003526C9"/>
    <w:rsid w:val="0035725E"/>
    <w:rsid w:val="00357FC3"/>
    <w:rsid w:val="00365271"/>
    <w:rsid w:val="0039438F"/>
    <w:rsid w:val="003A48E1"/>
    <w:rsid w:val="003B09E6"/>
    <w:rsid w:val="003C18F7"/>
    <w:rsid w:val="003C4E8D"/>
    <w:rsid w:val="003E04EE"/>
    <w:rsid w:val="00404789"/>
    <w:rsid w:val="0043103C"/>
    <w:rsid w:val="00432801"/>
    <w:rsid w:val="00440E72"/>
    <w:rsid w:val="00451FE3"/>
    <w:rsid w:val="00456A96"/>
    <w:rsid w:val="0046393C"/>
    <w:rsid w:val="00467776"/>
    <w:rsid w:val="00474239"/>
    <w:rsid w:val="004778B0"/>
    <w:rsid w:val="0049577D"/>
    <w:rsid w:val="004A20D6"/>
    <w:rsid w:val="004A3C0D"/>
    <w:rsid w:val="004B2FEB"/>
    <w:rsid w:val="004B744E"/>
    <w:rsid w:val="004C0B3D"/>
    <w:rsid w:val="004D640D"/>
    <w:rsid w:val="004E2D35"/>
    <w:rsid w:val="004E6CB2"/>
    <w:rsid w:val="00511C8D"/>
    <w:rsid w:val="00520B3E"/>
    <w:rsid w:val="0052397B"/>
    <w:rsid w:val="00567E83"/>
    <w:rsid w:val="00570DEA"/>
    <w:rsid w:val="005724C4"/>
    <w:rsid w:val="005826D9"/>
    <w:rsid w:val="005847BE"/>
    <w:rsid w:val="00590A51"/>
    <w:rsid w:val="005A3CCA"/>
    <w:rsid w:val="005A6418"/>
    <w:rsid w:val="005B4DDE"/>
    <w:rsid w:val="005C2149"/>
    <w:rsid w:val="005C2297"/>
    <w:rsid w:val="005D564C"/>
    <w:rsid w:val="005D5EB4"/>
    <w:rsid w:val="005D7522"/>
    <w:rsid w:val="005E0DAB"/>
    <w:rsid w:val="005F0D3A"/>
    <w:rsid w:val="0060713A"/>
    <w:rsid w:val="006115EE"/>
    <w:rsid w:val="00613366"/>
    <w:rsid w:val="00621F90"/>
    <w:rsid w:val="0064154B"/>
    <w:rsid w:val="0065341C"/>
    <w:rsid w:val="00670F59"/>
    <w:rsid w:val="006740CF"/>
    <w:rsid w:val="0068206C"/>
    <w:rsid w:val="006A730C"/>
    <w:rsid w:val="006B566C"/>
    <w:rsid w:val="006E0F4A"/>
    <w:rsid w:val="006E2815"/>
    <w:rsid w:val="006E48B8"/>
    <w:rsid w:val="006E4EC9"/>
    <w:rsid w:val="006E6061"/>
    <w:rsid w:val="006E7105"/>
    <w:rsid w:val="006F338D"/>
    <w:rsid w:val="006F603F"/>
    <w:rsid w:val="00720AE2"/>
    <w:rsid w:val="00721670"/>
    <w:rsid w:val="00727B07"/>
    <w:rsid w:val="00751DFF"/>
    <w:rsid w:val="00763214"/>
    <w:rsid w:val="00773C98"/>
    <w:rsid w:val="00786AC7"/>
    <w:rsid w:val="007957E1"/>
    <w:rsid w:val="007B7D6B"/>
    <w:rsid w:val="007C2CF3"/>
    <w:rsid w:val="007D64B6"/>
    <w:rsid w:val="007E1793"/>
    <w:rsid w:val="007E78D8"/>
    <w:rsid w:val="008026EE"/>
    <w:rsid w:val="00817D44"/>
    <w:rsid w:val="00836443"/>
    <w:rsid w:val="00865D63"/>
    <w:rsid w:val="00867044"/>
    <w:rsid w:val="0087153E"/>
    <w:rsid w:val="0087196A"/>
    <w:rsid w:val="008755A4"/>
    <w:rsid w:val="008814B6"/>
    <w:rsid w:val="0089060A"/>
    <w:rsid w:val="00894768"/>
    <w:rsid w:val="008A1CA5"/>
    <w:rsid w:val="008B5AC1"/>
    <w:rsid w:val="008C18D0"/>
    <w:rsid w:val="008D79E9"/>
    <w:rsid w:val="008D7A1C"/>
    <w:rsid w:val="008E5E2D"/>
    <w:rsid w:val="00943C4F"/>
    <w:rsid w:val="0096219F"/>
    <w:rsid w:val="0096250A"/>
    <w:rsid w:val="00964EC2"/>
    <w:rsid w:val="009673B9"/>
    <w:rsid w:val="00970A96"/>
    <w:rsid w:val="009727CA"/>
    <w:rsid w:val="009B1F8A"/>
    <w:rsid w:val="009B5A95"/>
    <w:rsid w:val="009B627A"/>
    <w:rsid w:val="009F14EA"/>
    <w:rsid w:val="009F239A"/>
    <w:rsid w:val="00A2147A"/>
    <w:rsid w:val="00A23777"/>
    <w:rsid w:val="00A366FB"/>
    <w:rsid w:val="00A535CB"/>
    <w:rsid w:val="00AB13C6"/>
    <w:rsid w:val="00AB3C86"/>
    <w:rsid w:val="00AC140F"/>
    <w:rsid w:val="00AE1E9B"/>
    <w:rsid w:val="00AE6362"/>
    <w:rsid w:val="00B25060"/>
    <w:rsid w:val="00B40881"/>
    <w:rsid w:val="00B45AFA"/>
    <w:rsid w:val="00B65C42"/>
    <w:rsid w:val="00B67409"/>
    <w:rsid w:val="00B82DD3"/>
    <w:rsid w:val="00BA027C"/>
    <w:rsid w:val="00BA08BB"/>
    <w:rsid w:val="00BA4E46"/>
    <w:rsid w:val="00BB27B6"/>
    <w:rsid w:val="00BB440C"/>
    <w:rsid w:val="00BB7CE7"/>
    <w:rsid w:val="00BC2F2F"/>
    <w:rsid w:val="00BC58C1"/>
    <w:rsid w:val="00BC64BA"/>
    <w:rsid w:val="00BC6F2B"/>
    <w:rsid w:val="00BD3349"/>
    <w:rsid w:val="00BE7D55"/>
    <w:rsid w:val="00BF3953"/>
    <w:rsid w:val="00BF4645"/>
    <w:rsid w:val="00C06111"/>
    <w:rsid w:val="00C25939"/>
    <w:rsid w:val="00C30408"/>
    <w:rsid w:val="00C55078"/>
    <w:rsid w:val="00C656D6"/>
    <w:rsid w:val="00C962FD"/>
    <w:rsid w:val="00C96880"/>
    <w:rsid w:val="00C976F8"/>
    <w:rsid w:val="00C97775"/>
    <w:rsid w:val="00CA2B3D"/>
    <w:rsid w:val="00CA6273"/>
    <w:rsid w:val="00CA6C74"/>
    <w:rsid w:val="00CB5F09"/>
    <w:rsid w:val="00CC33F5"/>
    <w:rsid w:val="00CC4175"/>
    <w:rsid w:val="00CC6BD5"/>
    <w:rsid w:val="00CD5F35"/>
    <w:rsid w:val="00CE68F6"/>
    <w:rsid w:val="00D0412A"/>
    <w:rsid w:val="00D1461B"/>
    <w:rsid w:val="00D1596A"/>
    <w:rsid w:val="00D34B25"/>
    <w:rsid w:val="00D36FA3"/>
    <w:rsid w:val="00D45870"/>
    <w:rsid w:val="00D530B3"/>
    <w:rsid w:val="00D56304"/>
    <w:rsid w:val="00D613A3"/>
    <w:rsid w:val="00D62603"/>
    <w:rsid w:val="00D804F8"/>
    <w:rsid w:val="00D82036"/>
    <w:rsid w:val="00D93D75"/>
    <w:rsid w:val="00DA1260"/>
    <w:rsid w:val="00DC13AC"/>
    <w:rsid w:val="00DC5530"/>
    <w:rsid w:val="00DD212C"/>
    <w:rsid w:val="00DD3290"/>
    <w:rsid w:val="00DE00F3"/>
    <w:rsid w:val="00DE0BB6"/>
    <w:rsid w:val="00DE4930"/>
    <w:rsid w:val="00DF0D37"/>
    <w:rsid w:val="00E14961"/>
    <w:rsid w:val="00E20B8F"/>
    <w:rsid w:val="00E30A3D"/>
    <w:rsid w:val="00E46CC8"/>
    <w:rsid w:val="00E6182D"/>
    <w:rsid w:val="00E8013F"/>
    <w:rsid w:val="00E91FB4"/>
    <w:rsid w:val="00EB015B"/>
    <w:rsid w:val="00EB02DB"/>
    <w:rsid w:val="00EB32F1"/>
    <w:rsid w:val="00EB3A9F"/>
    <w:rsid w:val="00EC6095"/>
    <w:rsid w:val="00ED0DF3"/>
    <w:rsid w:val="00EE2EDD"/>
    <w:rsid w:val="00EE59F9"/>
    <w:rsid w:val="00EE6A8F"/>
    <w:rsid w:val="00EE77F0"/>
    <w:rsid w:val="00EF21A4"/>
    <w:rsid w:val="00F06B41"/>
    <w:rsid w:val="00F1296F"/>
    <w:rsid w:val="00F159C2"/>
    <w:rsid w:val="00F2105D"/>
    <w:rsid w:val="00F25C76"/>
    <w:rsid w:val="00F440DE"/>
    <w:rsid w:val="00F47B3E"/>
    <w:rsid w:val="00F73489"/>
    <w:rsid w:val="00F8087B"/>
    <w:rsid w:val="00F864A0"/>
    <w:rsid w:val="00F9041B"/>
    <w:rsid w:val="00F9317D"/>
    <w:rsid w:val="00F93EA2"/>
    <w:rsid w:val="00F94606"/>
    <w:rsid w:val="00FA77D6"/>
    <w:rsid w:val="00FB2996"/>
    <w:rsid w:val="00FE232F"/>
    <w:rsid w:val="00FE312A"/>
    <w:rsid w:val="00FE69F6"/>
    <w:rsid w:val="00FE6D7F"/>
    <w:rsid w:val="00FF4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F73489"/>
    <w:pPr>
      <w:keepNext/>
      <w:tabs>
        <w:tab w:val="left" w:pos="567"/>
      </w:tabs>
      <w:suppressAutoHyphens/>
      <w:spacing w:before="40" w:after="40" w:line="240" w:lineRule="atLeast"/>
      <w:jc w:val="both"/>
      <w:outlineLvl w:val="0"/>
    </w:pPr>
    <w:rPr>
      <w:b/>
      <w:spacing w:val="4"/>
      <w:w w:val="103"/>
      <w:kern w:val="14"/>
      <w:sz w:val="16"/>
      <w:szCs w:val="20"/>
      <w:lang w:val="es-ES" w:eastAsia="en-US"/>
    </w:rPr>
  </w:style>
  <w:style w:type="paragraph" w:styleId="Heading2">
    <w:name w:val="heading 2"/>
    <w:basedOn w:val="Normal"/>
    <w:next w:val="Normal"/>
    <w:link w:val="Heading2Char"/>
    <w:qFormat/>
    <w:rsid w:val="00F73489"/>
    <w:pPr>
      <w:keepNext/>
      <w:tabs>
        <w:tab w:val="left" w:pos="567"/>
      </w:tabs>
      <w:suppressAutoHyphens/>
      <w:jc w:val="center"/>
      <w:outlineLvl w:val="1"/>
    </w:pPr>
    <w:rPr>
      <w:b/>
      <w:color w:val="FF0000"/>
      <w:spacing w:val="4"/>
      <w:w w:val="103"/>
      <w:kern w:val="14"/>
      <w:sz w:val="20"/>
      <w:szCs w:val="20"/>
      <w:lang w:val="en-GB" w:eastAsia="en-US"/>
    </w:rPr>
  </w:style>
  <w:style w:type="paragraph" w:styleId="Heading3">
    <w:name w:val="heading 3"/>
    <w:basedOn w:val="Normal"/>
    <w:next w:val="Normal"/>
    <w:link w:val="Heading3Char"/>
    <w:qFormat/>
    <w:rsid w:val="00F73489"/>
    <w:pPr>
      <w:keepNext/>
      <w:tabs>
        <w:tab w:val="left" w:pos="567"/>
        <w:tab w:val="left" w:pos="1920"/>
        <w:tab w:val="center" w:pos="5327"/>
      </w:tabs>
      <w:suppressAutoHyphens/>
      <w:jc w:val="center"/>
      <w:outlineLvl w:val="2"/>
    </w:pPr>
    <w:rPr>
      <w:b/>
      <w:spacing w:val="4"/>
      <w:w w:val="103"/>
      <w:kern w:val="14"/>
      <w:sz w:val="20"/>
      <w:szCs w:val="20"/>
      <w:lang w:val="en-GB" w:eastAsia="en-US"/>
    </w:rPr>
  </w:style>
  <w:style w:type="paragraph" w:styleId="Heading4">
    <w:name w:val="heading 4"/>
    <w:basedOn w:val="Normal"/>
    <w:next w:val="Normal"/>
    <w:link w:val="Heading4Char"/>
    <w:qFormat/>
    <w:rsid w:val="00F73489"/>
    <w:pPr>
      <w:keepNext/>
      <w:tabs>
        <w:tab w:val="left" w:pos="567"/>
      </w:tabs>
      <w:suppressAutoHyphens/>
      <w:spacing w:before="40" w:after="40" w:line="240" w:lineRule="atLeast"/>
      <w:jc w:val="both"/>
      <w:outlineLvl w:val="3"/>
    </w:pPr>
    <w:rPr>
      <w:b/>
      <w:spacing w:val="4"/>
      <w:w w:val="103"/>
      <w:kern w:val="14"/>
      <w:sz w:val="18"/>
      <w:szCs w:val="20"/>
      <w:lang w:val="es-ES" w:eastAsia="en-US"/>
    </w:rPr>
  </w:style>
  <w:style w:type="paragraph" w:styleId="Heading5">
    <w:name w:val="heading 5"/>
    <w:basedOn w:val="Normal"/>
    <w:next w:val="Normal"/>
    <w:link w:val="Heading5Char"/>
    <w:qFormat/>
    <w:rsid w:val="00F73489"/>
    <w:pPr>
      <w:keepNext/>
      <w:tabs>
        <w:tab w:val="left" w:pos="567"/>
      </w:tabs>
      <w:suppressAutoHyphens/>
      <w:spacing w:before="40" w:after="40"/>
      <w:jc w:val="right"/>
      <w:outlineLvl w:val="4"/>
    </w:pPr>
    <w:rPr>
      <w:b/>
      <w:spacing w:val="4"/>
      <w:w w:val="103"/>
      <w:kern w:val="14"/>
      <w:sz w:val="1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489"/>
    <w:rPr>
      <w:b/>
      <w:spacing w:val="4"/>
      <w:w w:val="103"/>
      <w:kern w:val="14"/>
      <w:sz w:val="16"/>
      <w:lang w:val="es-ES" w:eastAsia="en-US"/>
    </w:rPr>
  </w:style>
  <w:style w:type="character" w:customStyle="1" w:styleId="Heading2Char">
    <w:name w:val="Heading 2 Char"/>
    <w:link w:val="Heading2"/>
    <w:rsid w:val="00F73489"/>
    <w:rPr>
      <w:b/>
      <w:color w:val="FF0000"/>
      <w:spacing w:val="4"/>
      <w:w w:val="103"/>
      <w:kern w:val="14"/>
      <w:lang w:eastAsia="en-US"/>
    </w:rPr>
  </w:style>
  <w:style w:type="character" w:customStyle="1" w:styleId="Heading3Char">
    <w:name w:val="Heading 3 Char"/>
    <w:link w:val="Heading3"/>
    <w:rsid w:val="00F73489"/>
    <w:rPr>
      <w:b/>
      <w:spacing w:val="4"/>
      <w:w w:val="103"/>
      <w:kern w:val="14"/>
      <w:lang w:eastAsia="en-US"/>
    </w:rPr>
  </w:style>
  <w:style w:type="character" w:customStyle="1" w:styleId="Heading4Char">
    <w:name w:val="Heading 4 Char"/>
    <w:link w:val="Heading4"/>
    <w:rsid w:val="00F73489"/>
    <w:rPr>
      <w:b/>
      <w:spacing w:val="4"/>
      <w:w w:val="103"/>
      <w:kern w:val="14"/>
      <w:sz w:val="18"/>
      <w:lang w:val="es-ES" w:eastAsia="en-US"/>
    </w:rPr>
  </w:style>
  <w:style w:type="character" w:customStyle="1" w:styleId="Heading5Char">
    <w:name w:val="Heading 5 Char"/>
    <w:link w:val="Heading5"/>
    <w:rsid w:val="00F73489"/>
    <w:rPr>
      <w:b/>
      <w:spacing w:val="4"/>
      <w:w w:val="103"/>
      <w:kern w:val="14"/>
      <w:sz w:val="18"/>
      <w:lang w:val="fr-FR" w:eastAsia="en-US"/>
    </w:rPr>
  </w:style>
  <w:style w:type="paragraph" w:customStyle="1" w:styleId="H1">
    <w:name w:val="_ H_1"/>
    <w:basedOn w:val="Normal"/>
    <w:next w:val="Normal"/>
    <w:rsid w:val="00F73489"/>
    <w:pPr>
      <w:keepNext/>
      <w:keepLines/>
      <w:suppressAutoHyphens/>
      <w:spacing w:line="270" w:lineRule="exact"/>
      <w:outlineLvl w:val="0"/>
    </w:pPr>
    <w:rPr>
      <w:b/>
      <w:bCs/>
      <w:spacing w:val="4"/>
      <w:w w:val="103"/>
      <w:kern w:val="14"/>
      <w:lang w:val="en-GB" w:eastAsia="en-US"/>
    </w:rPr>
  </w:style>
  <w:style w:type="paragraph" w:customStyle="1" w:styleId="HCh">
    <w:name w:val="_ H _Ch"/>
    <w:basedOn w:val="H1"/>
    <w:next w:val="Normal"/>
    <w:rsid w:val="00F73489"/>
    <w:pPr>
      <w:spacing w:line="300" w:lineRule="exact"/>
    </w:pPr>
    <w:rPr>
      <w:bCs w:val="0"/>
      <w:spacing w:val="-2"/>
      <w:sz w:val="28"/>
      <w:szCs w:val="28"/>
    </w:rPr>
  </w:style>
  <w:style w:type="paragraph" w:customStyle="1" w:styleId="HM">
    <w:name w:val="_ H __M"/>
    <w:basedOn w:val="HCh"/>
    <w:next w:val="Normal"/>
    <w:rsid w:val="00F73489"/>
    <w:pPr>
      <w:spacing w:line="360" w:lineRule="exact"/>
    </w:pPr>
    <w:rPr>
      <w:bCs/>
      <w:spacing w:val="-3"/>
      <w:w w:val="99"/>
      <w:sz w:val="34"/>
      <w:szCs w:val="34"/>
    </w:rPr>
  </w:style>
  <w:style w:type="paragraph" w:customStyle="1" w:styleId="H23">
    <w:name w:val="_ H_2/3"/>
    <w:basedOn w:val="H1"/>
    <w:next w:val="Normal"/>
    <w:rsid w:val="00F73489"/>
    <w:pPr>
      <w:spacing w:line="240" w:lineRule="exact"/>
      <w:outlineLvl w:val="1"/>
    </w:pPr>
    <w:rPr>
      <w:spacing w:val="2"/>
      <w:sz w:val="20"/>
      <w:szCs w:val="20"/>
    </w:rPr>
  </w:style>
  <w:style w:type="paragraph" w:customStyle="1" w:styleId="H4">
    <w:name w:val="_ H_4"/>
    <w:basedOn w:val="Normal"/>
    <w:next w:val="Normal"/>
    <w:rsid w:val="00F73489"/>
    <w:pPr>
      <w:keepNext/>
      <w:keepLines/>
      <w:tabs>
        <w:tab w:val="right" w:pos="360"/>
      </w:tabs>
      <w:suppressAutoHyphens/>
      <w:spacing w:line="240" w:lineRule="exact"/>
      <w:outlineLvl w:val="3"/>
    </w:pPr>
    <w:rPr>
      <w:i/>
      <w:iCs/>
      <w:spacing w:val="3"/>
      <w:w w:val="103"/>
      <w:kern w:val="14"/>
      <w:sz w:val="20"/>
      <w:szCs w:val="20"/>
      <w:lang w:val="en-GB" w:eastAsia="en-US"/>
    </w:rPr>
  </w:style>
  <w:style w:type="paragraph" w:customStyle="1" w:styleId="H56">
    <w:name w:val="_ H_5/6"/>
    <w:basedOn w:val="Normal"/>
    <w:next w:val="Normal"/>
    <w:rsid w:val="00F73489"/>
    <w:pPr>
      <w:keepNext/>
      <w:keepLines/>
      <w:tabs>
        <w:tab w:val="right" w:pos="360"/>
      </w:tabs>
      <w:suppressAutoHyphens/>
      <w:spacing w:line="240" w:lineRule="exact"/>
      <w:outlineLvl w:val="4"/>
    </w:pPr>
    <w:rPr>
      <w:spacing w:val="4"/>
      <w:w w:val="103"/>
      <w:kern w:val="14"/>
      <w:sz w:val="20"/>
      <w:szCs w:val="20"/>
      <w:lang w:val="en-GB" w:eastAsia="en-US"/>
    </w:rPr>
  </w:style>
  <w:style w:type="paragraph" w:customStyle="1" w:styleId="DualTxt">
    <w:name w:val="__Dual Txt"/>
    <w:basedOn w:val="Normal"/>
    <w:rsid w:val="00F7348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rsid w:val="00F73489"/>
    <w:pPr>
      <w:keepNext/>
      <w:keepLines/>
      <w:tabs>
        <w:tab w:val="right" w:leader="dot" w:pos="360"/>
      </w:tabs>
      <w:suppressAutoHyphens/>
      <w:spacing w:line="390" w:lineRule="exact"/>
      <w:ind w:left="1267" w:right="1267"/>
      <w:outlineLvl w:val="0"/>
    </w:pPr>
    <w:rPr>
      <w:b/>
      <w:bCs/>
      <w:spacing w:val="-4"/>
      <w:w w:val="98"/>
      <w:kern w:val="14"/>
      <w:sz w:val="40"/>
      <w:szCs w:val="40"/>
      <w:lang w:val="en-GB" w:eastAsia="en-US"/>
    </w:rPr>
  </w:style>
  <w:style w:type="paragraph" w:customStyle="1" w:styleId="SL">
    <w:name w:val="__S_L"/>
    <w:basedOn w:val="SM"/>
    <w:next w:val="Normal"/>
    <w:rsid w:val="00F73489"/>
    <w:pPr>
      <w:spacing w:line="540" w:lineRule="exact"/>
    </w:pPr>
    <w:rPr>
      <w:spacing w:val="-8"/>
      <w:w w:val="96"/>
      <w:sz w:val="57"/>
      <w:szCs w:val="57"/>
    </w:rPr>
  </w:style>
  <w:style w:type="paragraph" w:customStyle="1" w:styleId="SS">
    <w:name w:val="__S_S"/>
    <w:basedOn w:val="HCh"/>
    <w:next w:val="Normal"/>
    <w:rsid w:val="00F73489"/>
    <w:pPr>
      <w:ind w:left="1267" w:right="1267"/>
    </w:pPr>
  </w:style>
  <w:style w:type="paragraph" w:customStyle="1" w:styleId="SingleTxt">
    <w:name w:val="__Single Txt"/>
    <w:basedOn w:val="Normal"/>
    <w:rsid w:val="00F734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styleId="CommentReference">
    <w:name w:val="annotation reference"/>
    <w:rsid w:val="00F73489"/>
    <w:rPr>
      <w:sz w:val="6"/>
      <w:szCs w:val="6"/>
    </w:rPr>
  </w:style>
  <w:style w:type="character" w:styleId="FootnoteReference">
    <w:name w:val="footnote reference"/>
    <w:rsid w:val="00F73489"/>
    <w:rPr>
      <w:spacing w:val="-5"/>
      <w:w w:val="130"/>
      <w:position w:val="-4"/>
      <w:vertAlign w:val="superscript"/>
    </w:rPr>
  </w:style>
  <w:style w:type="character" w:styleId="EndnoteReference">
    <w:name w:val="endnote reference"/>
    <w:rsid w:val="00F73489"/>
    <w:rPr>
      <w:spacing w:val="-5"/>
      <w:w w:val="130"/>
      <w:position w:val="-4"/>
      <w:vertAlign w:val="superscript"/>
    </w:rPr>
  </w:style>
  <w:style w:type="paragraph" w:styleId="FootnoteText">
    <w:name w:val="footnote text"/>
    <w:basedOn w:val="Normal"/>
    <w:link w:val="FootnoteTextChar"/>
    <w:rsid w:val="00F73489"/>
    <w:pPr>
      <w:widowControl w:val="0"/>
      <w:tabs>
        <w:tab w:val="right" w:pos="418"/>
      </w:tabs>
      <w:suppressAutoHyphens/>
      <w:spacing w:line="210" w:lineRule="exact"/>
      <w:ind w:left="475" w:hanging="475"/>
    </w:pPr>
    <w:rPr>
      <w:spacing w:val="5"/>
      <w:w w:val="104"/>
      <w:kern w:val="14"/>
      <w:sz w:val="17"/>
      <w:szCs w:val="17"/>
      <w:lang w:val="en-GB" w:eastAsia="en-US"/>
    </w:rPr>
  </w:style>
  <w:style w:type="character" w:customStyle="1" w:styleId="FootnoteTextChar">
    <w:name w:val="Footnote Text Char"/>
    <w:link w:val="FootnoteText"/>
    <w:rsid w:val="00F73489"/>
    <w:rPr>
      <w:spacing w:val="5"/>
      <w:w w:val="104"/>
      <w:kern w:val="14"/>
      <w:sz w:val="17"/>
      <w:szCs w:val="17"/>
      <w:lang w:eastAsia="en-US"/>
    </w:rPr>
  </w:style>
  <w:style w:type="paragraph" w:styleId="EndnoteText">
    <w:name w:val="endnote text"/>
    <w:basedOn w:val="FootnoteText"/>
    <w:link w:val="EndnoteTextChar"/>
    <w:rsid w:val="00F73489"/>
  </w:style>
  <w:style w:type="character" w:customStyle="1" w:styleId="EndnoteTextChar">
    <w:name w:val="Endnote Text Char"/>
    <w:link w:val="EndnoteText"/>
    <w:rsid w:val="00F73489"/>
    <w:rPr>
      <w:spacing w:val="5"/>
      <w:w w:val="104"/>
      <w:kern w:val="14"/>
      <w:sz w:val="17"/>
      <w:szCs w:val="17"/>
      <w:lang w:eastAsia="en-US"/>
    </w:rPr>
  </w:style>
  <w:style w:type="paragraph" w:styleId="Footer">
    <w:name w:val="footer"/>
    <w:link w:val="FooterChar"/>
    <w:rsid w:val="00F73489"/>
    <w:pPr>
      <w:tabs>
        <w:tab w:val="center" w:pos="4320"/>
        <w:tab w:val="right" w:pos="8640"/>
      </w:tabs>
    </w:pPr>
    <w:rPr>
      <w:b/>
      <w:bCs/>
      <w:noProof/>
      <w:sz w:val="17"/>
      <w:szCs w:val="17"/>
      <w:lang w:val="en-US" w:eastAsia="en-US"/>
    </w:rPr>
  </w:style>
  <w:style w:type="character" w:customStyle="1" w:styleId="FooterChar">
    <w:name w:val="Footer Char"/>
    <w:link w:val="Footer"/>
    <w:rsid w:val="00F73489"/>
    <w:rPr>
      <w:b/>
      <w:bCs/>
      <w:noProof/>
      <w:sz w:val="17"/>
      <w:szCs w:val="17"/>
      <w:lang w:val="en-US" w:eastAsia="en-US"/>
    </w:rPr>
  </w:style>
  <w:style w:type="paragraph" w:styleId="Header">
    <w:name w:val="header"/>
    <w:link w:val="HeaderChar"/>
    <w:uiPriority w:val="99"/>
    <w:rsid w:val="00F73489"/>
    <w:pPr>
      <w:tabs>
        <w:tab w:val="center" w:pos="4320"/>
        <w:tab w:val="right" w:pos="8640"/>
      </w:tabs>
    </w:pPr>
    <w:rPr>
      <w:noProof/>
      <w:sz w:val="17"/>
      <w:szCs w:val="17"/>
      <w:lang w:val="en-US" w:eastAsia="en-US"/>
    </w:rPr>
  </w:style>
  <w:style w:type="character" w:customStyle="1" w:styleId="HeaderChar">
    <w:name w:val="Header Char"/>
    <w:link w:val="Header"/>
    <w:uiPriority w:val="99"/>
    <w:rsid w:val="00F73489"/>
    <w:rPr>
      <w:noProof/>
      <w:sz w:val="17"/>
      <w:szCs w:val="17"/>
      <w:lang w:val="en-US" w:eastAsia="en-US"/>
    </w:rPr>
  </w:style>
  <w:style w:type="character" w:styleId="LineNumber">
    <w:name w:val="line number"/>
    <w:rsid w:val="00F73489"/>
    <w:rPr>
      <w:sz w:val="14"/>
      <w:szCs w:val="14"/>
    </w:rPr>
  </w:style>
  <w:style w:type="paragraph" w:customStyle="1" w:styleId="Small">
    <w:name w:val="Small"/>
    <w:basedOn w:val="Normal"/>
    <w:next w:val="Normal"/>
    <w:rsid w:val="00F73489"/>
    <w:pPr>
      <w:tabs>
        <w:tab w:val="right" w:pos="9965"/>
      </w:tabs>
      <w:suppressAutoHyphens/>
      <w:spacing w:line="210" w:lineRule="exact"/>
    </w:pPr>
    <w:rPr>
      <w:spacing w:val="5"/>
      <w:w w:val="104"/>
      <w:kern w:val="14"/>
      <w:sz w:val="17"/>
      <w:szCs w:val="17"/>
      <w:lang w:val="en-GB" w:eastAsia="en-US"/>
    </w:rPr>
  </w:style>
  <w:style w:type="paragraph" w:customStyle="1" w:styleId="SmallX">
    <w:name w:val="SmallX"/>
    <w:basedOn w:val="Small"/>
    <w:next w:val="Normal"/>
    <w:rsid w:val="00F73489"/>
    <w:pPr>
      <w:spacing w:line="180" w:lineRule="exact"/>
      <w:jc w:val="right"/>
    </w:pPr>
    <w:rPr>
      <w:spacing w:val="6"/>
      <w:w w:val="106"/>
      <w:sz w:val="14"/>
      <w:szCs w:val="14"/>
    </w:rPr>
  </w:style>
  <w:style w:type="paragraph" w:customStyle="1" w:styleId="XLarge">
    <w:name w:val="XLarge"/>
    <w:basedOn w:val="HM"/>
    <w:rsid w:val="00F73489"/>
    <w:pPr>
      <w:tabs>
        <w:tab w:val="right" w:leader="dot" w:pos="360"/>
      </w:tabs>
      <w:spacing w:line="390" w:lineRule="exact"/>
    </w:pPr>
    <w:rPr>
      <w:spacing w:val="-4"/>
      <w:w w:val="98"/>
      <w:sz w:val="40"/>
      <w:szCs w:val="40"/>
    </w:rPr>
  </w:style>
  <w:style w:type="character" w:styleId="PageNumber">
    <w:name w:val="page number"/>
    <w:rsid w:val="00F73489"/>
  </w:style>
  <w:style w:type="paragraph" w:styleId="BodyText">
    <w:name w:val="Body Text"/>
    <w:basedOn w:val="Normal"/>
    <w:link w:val="BodyTextChar"/>
    <w:rsid w:val="00F73489"/>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color w:val="FF0000"/>
      <w:spacing w:val="4"/>
      <w:w w:val="103"/>
      <w:kern w:val="14"/>
      <w:sz w:val="20"/>
      <w:szCs w:val="20"/>
      <w:lang w:val="en-GB" w:eastAsia="en-US"/>
    </w:rPr>
  </w:style>
  <w:style w:type="character" w:customStyle="1" w:styleId="BodyTextChar">
    <w:name w:val="Body Text Char"/>
    <w:link w:val="BodyText"/>
    <w:rsid w:val="00F73489"/>
    <w:rPr>
      <w:b/>
      <w:color w:val="FF0000"/>
      <w:spacing w:val="4"/>
      <w:w w:val="103"/>
      <w:kern w:val="14"/>
      <w:shd w:val="pct10" w:color="auto" w:fill="FFFFFF"/>
      <w:lang w:eastAsia="en-US"/>
    </w:rPr>
  </w:style>
  <w:style w:type="paragraph" w:styleId="Caption">
    <w:name w:val="caption"/>
    <w:basedOn w:val="Normal"/>
    <w:next w:val="Normal"/>
    <w:qFormat/>
    <w:rsid w:val="00F73489"/>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sz w:val="20"/>
      <w:szCs w:val="20"/>
      <w:lang w:val="en-GB" w:eastAsia="en-US"/>
    </w:rPr>
  </w:style>
  <w:style w:type="paragraph" w:styleId="BalloonText">
    <w:name w:val="Balloon Text"/>
    <w:basedOn w:val="Normal"/>
    <w:link w:val="BalloonTextChar"/>
    <w:rsid w:val="00F73489"/>
    <w:pPr>
      <w:suppressAutoHyphens/>
      <w:spacing w:line="240" w:lineRule="exact"/>
    </w:pPr>
    <w:rPr>
      <w:rFonts w:ascii="Tahoma" w:hAnsi="Tahoma" w:cs="Tahoma"/>
      <w:spacing w:val="4"/>
      <w:w w:val="103"/>
      <w:kern w:val="14"/>
      <w:sz w:val="16"/>
      <w:szCs w:val="16"/>
      <w:lang w:val="en-GB" w:eastAsia="en-US"/>
    </w:rPr>
  </w:style>
  <w:style w:type="character" w:customStyle="1" w:styleId="BalloonTextChar">
    <w:name w:val="Balloon Text Char"/>
    <w:link w:val="BalloonText"/>
    <w:rsid w:val="00F73489"/>
    <w:rPr>
      <w:rFonts w:ascii="Tahoma" w:hAnsi="Tahoma" w:cs="Tahoma"/>
      <w:spacing w:val="4"/>
      <w:w w:val="103"/>
      <w:kern w:val="14"/>
      <w:sz w:val="16"/>
      <w:szCs w:val="16"/>
      <w:lang w:eastAsia="en-US"/>
    </w:rPr>
  </w:style>
  <w:style w:type="paragraph" w:styleId="CommentText">
    <w:name w:val="annotation text"/>
    <w:basedOn w:val="Normal"/>
    <w:link w:val="CommentTextChar"/>
    <w:rsid w:val="00F73489"/>
    <w:pPr>
      <w:suppressAutoHyphens/>
      <w:spacing w:line="240" w:lineRule="exact"/>
    </w:pPr>
    <w:rPr>
      <w:spacing w:val="4"/>
      <w:w w:val="103"/>
      <w:kern w:val="14"/>
      <w:sz w:val="20"/>
      <w:szCs w:val="20"/>
      <w:lang w:val="en-GB" w:eastAsia="en-US"/>
    </w:rPr>
  </w:style>
  <w:style w:type="character" w:customStyle="1" w:styleId="CommentTextChar">
    <w:name w:val="Comment Text Char"/>
    <w:link w:val="CommentText"/>
    <w:rsid w:val="00F73489"/>
    <w:rPr>
      <w:spacing w:val="4"/>
      <w:w w:val="103"/>
      <w:kern w:val="14"/>
      <w:lang w:eastAsia="en-US"/>
    </w:rPr>
  </w:style>
  <w:style w:type="paragraph" w:styleId="CommentSubject">
    <w:name w:val="annotation subject"/>
    <w:basedOn w:val="CommentText"/>
    <w:next w:val="CommentText"/>
    <w:link w:val="CommentSubjectChar"/>
    <w:rsid w:val="00F73489"/>
    <w:rPr>
      <w:b/>
      <w:bCs/>
    </w:rPr>
  </w:style>
  <w:style w:type="character" w:customStyle="1" w:styleId="CommentSubjectChar">
    <w:name w:val="Comment Subject Char"/>
    <w:link w:val="CommentSubject"/>
    <w:rsid w:val="00F73489"/>
    <w:rPr>
      <w:b/>
      <w:bCs/>
      <w:spacing w:val="4"/>
      <w:w w:val="103"/>
      <w:kern w:val="14"/>
      <w:lang w:eastAsia="en-US"/>
    </w:rPr>
  </w:style>
  <w:style w:type="table" w:styleId="TableGrid">
    <w:name w:val="Table Grid"/>
    <w:basedOn w:val="TableNormal"/>
    <w:rsid w:val="00F7348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489"/>
    <w:rPr>
      <w:color w:val="0000FF"/>
      <w:u w:val="single"/>
    </w:rPr>
  </w:style>
  <w:style w:type="character" w:styleId="Emphasis">
    <w:name w:val="Emphasis"/>
    <w:qFormat/>
    <w:rsid w:val="00F73489"/>
    <w:rPr>
      <w:i/>
      <w:iCs/>
    </w:rPr>
  </w:style>
  <w:style w:type="paragraph" w:styleId="ListParagraph">
    <w:name w:val="List Paragraph"/>
    <w:basedOn w:val="Normal"/>
    <w:uiPriority w:val="34"/>
    <w:qFormat/>
    <w:rsid w:val="00F73489"/>
    <w:pPr>
      <w:suppressAutoHyphens/>
      <w:spacing w:line="240" w:lineRule="exact"/>
      <w:ind w:left="720"/>
      <w:contextualSpacing/>
    </w:pPr>
    <w:rPr>
      <w:spacing w:val="4"/>
      <w:w w:val="103"/>
      <w:kern w:val="14"/>
      <w:sz w:val="20"/>
      <w:szCs w:val="20"/>
      <w:lang w:val="en-GB" w:eastAsia="en-US"/>
    </w:rPr>
  </w:style>
  <w:style w:type="paragraph" w:styleId="Revision">
    <w:name w:val="Revision"/>
    <w:hidden/>
    <w:uiPriority w:val="99"/>
    <w:semiHidden/>
    <w:rsid w:val="00F73489"/>
    <w:rPr>
      <w:spacing w:val="4"/>
      <w:w w:val="103"/>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b.org/"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secretariat@incb.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15C0-F677-4FEC-A1EC-E7D244F2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4842</Characters>
  <Application>Microsoft Office Word</Application>
  <DocSecurity>0</DocSecurity>
  <Lines>1614</Lines>
  <Paragraphs>847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8478</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Shaoning Zhang</dc:creator>
  <cp:lastModifiedBy>Yuhang Zhang</cp:lastModifiedBy>
  <cp:revision>4</cp:revision>
  <cp:lastPrinted>2016-03-17T15:41:00Z</cp:lastPrinted>
  <dcterms:created xsi:type="dcterms:W3CDTF">2016-03-17T15:42:00Z</dcterms:created>
  <dcterms:modified xsi:type="dcterms:W3CDTF">2016-03-17T15:46:00Z</dcterms:modified>
</cp:coreProperties>
</file>