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0E36" w14:textId="77777777" w:rsidR="00204F79" w:rsidRDefault="00204F79" w:rsidP="00204F79">
      <w:pPr>
        <w:spacing w:line="120" w:lineRule="exact"/>
        <w:jc w:val="center"/>
        <w:rPr>
          <w:sz w:val="18"/>
          <w:rtl/>
        </w:rPr>
      </w:pPr>
    </w:p>
    <w:p w14:paraId="2EFDDB96" w14:textId="77777777" w:rsidR="00204F79" w:rsidRDefault="00204F79" w:rsidP="00204F79">
      <w:pPr>
        <w:spacing w:line="120" w:lineRule="exact"/>
        <w:jc w:val="center"/>
        <w:rPr>
          <w:sz w:val="18"/>
          <w:rtl/>
        </w:rPr>
      </w:pPr>
    </w:p>
    <w:p w14:paraId="5BDDE0E5" w14:textId="77777777" w:rsidR="00204F79" w:rsidRDefault="00204F79" w:rsidP="00204F79">
      <w:pPr>
        <w:spacing w:line="120" w:lineRule="exact"/>
        <w:jc w:val="center"/>
        <w:rPr>
          <w:sz w:val="18"/>
          <w:rtl/>
        </w:rPr>
      </w:pPr>
    </w:p>
    <w:p w14:paraId="6A0999C0" w14:textId="77777777" w:rsidR="00FB1953" w:rsidRPr="00136D03" w:rsidRDefault="00FB1953" w:rsidP="00F64072">
      <w:pPr>
        <w:pStyle w:val="HCh"/>
        <w:tabs>
          <w:tab w:val="clear" w:pos="896"/>
          <w:tab w:val="left" w:pos="662"/>
          <w:tab w:val="left" w:pos="1325"/>
          <w:tab w:val="left" w:pos="1987"/>
          <w:tab w:val="left" w:pos="2650"/>
          <w:tab w:val="left" w:pos="3312"/>
          <w:tab w:val="left" w:pos="3974"/>
          <w:tab w:val="left" w:pos="4637"/>
          <w:tab w:val="left" w:pos="5299"/>
          <w:tab w:val="left" w:pos="5962"/>
          <w:tab w:val="left" w:pos="6624"/>
          <w:tab w:val="left" w:pos="7286"/>
        </w:tabs>
        <w:ind w:left="0" w:firstLine="0"/>
        <w:jc w:val="center"/>
        <w:rPr>
          <w:rtl/>
        </w:rPr>
      </w:pPr>
      <w:r w:rsidRPr="00136D03">
        <w:rPr>
          <w:rtl/>
        </w:rPr>
        <w:t xml:space="preserve">تقدير الاحتياجات الطبية والعلمية السنوية من المواد المدرجة </w:t>
      </w:r>
      <w:r w:rsidR="00C14C12" w:rsidRPr="00136D03">
        <w:rPr>
          <w:rtl/>
        </w:rPr>
        <w:br/>
      </w:r>
      <w:r w:rsidRPr="00136D03">
        <w:rPr>
          <w:rtl/>
        </w:rPr>
        <w:t>في الجداول الثاني والثالث والرابع</w:t>
      </w:r>
      <w:r w:rsidR="00C14C12" w:rsidRPr="00136D03">
        <w:rPr>
          <w:rtl/>
        </w:rPr>
        <w:t xml:space="preserve"> </w:t>
      </w:r>
      <w:r w:rsidR="00F60B3A" w:rsidRPr="00136D03">
        <w:rPr>
          <w:rtl/>
        </w:rPr>
        <w:br/>
      </w:r>
      <w:r w:rsidRPr="00136D03">
        <w:rPr>
          <w:rtl/>
        </w:rPr>
        <w:t>من اتفاقية ال</w:t>
      </w:r>
      <w:r w:rsidR="00830F23" w:rsidRPr="00136D03">
        <w:rPr>
          <w:rtl/>
        </w:rPr>
        <w:t>مؤثِّر</w:t>
      </w:r>
      <w:r w:rsidRPr="00136D03">
        <w:rPr>
          <w:rtl/>
        </w:rPr>
        <w:t>ات العقلية لسنة 1971</w:t>
      </w:r>
    </w:p>
    <w:p w14:paraId="0D5C5A22" w14:textId="77777777" w:rsidR="00FB1953" w:rsidRPr="00136D03" w:rsidRDefault="00FB1953" w:rsidP="00F64072">
      <w:pPr>
        <w:spacing w:line="120" w:lineRule="exact"/>
        <w:jc w:val="center"/>
        <w:rPr>
          <w:sz w:val="18"/>
          <w:rtl/>
        </w:rPr>
      </w:pPr>
    </w:p>
    <w:p w14:paraId="2AFA75BD" w14:textId="77777777" w:rsidR="00204F79" w:rsidRPr="00136D03" w:rsidRDefault="00204F79" w:rsidP="00F64072">
      <w:pPr>
        <w:spacing w:line="120" w:lineRule="exact"/>
        <w:jc w:val="center"/>
        <w:rPr>
          <w:sz w:val="18"/>
          <w:rtl/>
        </w:rPr>
      </w:pPr>
    </w:p>
    <w:p w14:paraId="65838DA7" w14:textId="77777777" w:rsidR="00FB1953" w:rsidRPr="00136D03" w:rsidRDefault="00FB1953" w:rsidP="00F64072">
      <w:pPr>
        <w:pStyle w:val="H1"/>
        <w:tabs>
          <w:tab w:val="clear" w:pos="896"/>
          <w:tab w:val="left" w:pos="662"/>
          <w:tab w:val="left" w:pos="1325"/>
          <w:tab w:val="left" w:pos="1987"/>
          <w:tab w:val="left" w:pos="2650"/>
          <w:tab w:val="left" w:pos="3312"/>
          <w:tab w:val="left" w:pos="3974"/>
          <w:tab w:val="left" w:pos="4637"/>
          <w:tab w:val="left" w:pos="5299"/>
          <w:tab w:val="left" w:pos="5962"/>
          <w:tab w:val="left" w:pos="6624"/>
          <w:tab w:val="left" w:pos="7286"/>
        </w:tabs>
        <w:ind w:left="0" w:firstLine="0"/>
        <w:jc w:val="center"/>
        <w:rPr>
          <w:rtl/>
        </w:rPr>
      </w:pPr>
      <w:r w:rsidRPr="00136D03">
        <w:rPr>
          <w:rtl/>
        </w:rPr>
        <w:t>(ي</w:t>
      </w:r>
      <w:r w:rsidR="00063A3D" w:rsidRPr="00136D03">
        <w:rPr>
          <w:rtl/>
        </w:rPr>
        <w:t>ُ</w:t>
      </w:r>
      <w:r w:rsidRPr="00136D03">
        <w:rPr>
          <w:rtl/>
        </w:rPr>
        <w:t>رس</w:t>
      </w:r>
      <w:r w:rsidR="00063A3D" w:rsidRPr="00136D03">
        <w:rPr>
          <w:rtl/>
        </w:rPr>
        <w:t>َ</w:t>
      </w:r>
      <w:r w:rsidRPr="00136D03">
        <w:rPr>
          <w:rtl/>
        </w:rPr>
        <w:t>ل إلى الهيئة الدولية لمراقبة ال</w:t>
      </w:r>
      <w:r w:rsidR="00830F23" w:rsidRPr="00136D03">
        <w:rPr>
          <w:rtl/>
        </w:rPr>
        <w:t>مخدِّر</w:t>
      </w:r>
      <w:r w:rsidRPr="00136D03">
        <w:rPr>
          <w:rtl/>
        </w:rPr>
        <w:t>ات عملا</w:t>
      </w:r>
      <w:r w:rsidR="00DA4B63" w:rsidRPr="00136D03">
        <w:rPr>
          <w:rtl/>
        </w:rPr>
        <w:t>ً</w:t>
      </w:r>
      <w:r w:rsidRPr="00136D03">
        <w:rPr>
          <w:rtl/>
        </w:rPr>
        <w:t xml:space="preserve"> بقرار</w:t>
      </w:r>
      <w:r w:rsidR="00806C68" w:rsidRPr="00136D03">
        <w:rPr>
          <w:rtl/>
        </w:rPr>
        <w:t>ات</w:t>
      </w:r>
      <w:r w:rsidRPr="00136D03">
        <w:rPr>
          <w:rtl/>
        </w:rPr>
        <w:br/>
        <w:t>المجلس الاقتصادي والاجتماعي 1981/7 و1991/44</w:t>
      </w:r>
      <w:r w:rsidRPr="00136D03">
        <w:rPr>
          <w:rtl/>
          <w:lang w:val="fr-FR"/>
        </w:rPr>
        <w:t xml:space="preserve"> و1993/38 و1996/30</w:t>
      </w:r>
      <w:r w:rsidRPr="00136D03">
        <w:rPr>
          <w:rtl/>
        </w:rPr>
        <w:t>)</w:t>
      </w:r>
    </w:p>
    <w:p w14:paraId="02DE3024" w14:textId="77777777" w:rsidR="00204F79" w:rsidRPr="00136D03" w:rsidRDefault="00204F79" w:rsidP="00204F79">
      <w:pPr>
        <w:spacing w:line="120" w:lineRule="exact"/>
        <w:jc w:val="center"/>
        <w:rPr>
          <w:sz w:val="18"/>
          <w:rtl/>
        </w:rPr>
      </w:pPr>
    </w:p>
    <w:p w14:paraId="20E97AD8" w14:textId="77777777" w:rsidR="00204F79" w:rsidRPr="00136D03" w:rsidRDefault="00204F79" w:rsidP="00204F79">
      <w:pPr>
        <w:spacing w:line="120" w:lineRule="exact"/>
        <w:jc w:val="center"/>
        <w:rPr>
          <w:sz w:val="18"/>
          <w:rtl/>
        </w:rPr>
      </w:pPr>
    </w:p>
    <w:p w14:paraId="381A78ED" w14:textId="77777777" w:rsidR="00204F79" w:rsidRPr="00136D03" w:rsidRDefault="00204F79" w:rsidP="00204F79">
      <w:pPr>
        <w:spacing w:line="120" w:lineRule="exact"/>
        <w:jc w:val="center"/>
        <w:rPr>
          <w:sz w:val="1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254"/>
        <w:gridCol w:w="1889"/>
        <w:gridCol w:w="2402"/>
      </w:tblGrid>
      <w:tr w:rsidR="004546A4" w:rsidRPr="00136D03" w14:paraId="3267A821" w14:textId="77777777" w:rsidTr="00382140">
        <w:trPr>
          <w:jc w:val="center"/>
        </w:trPr>
        <w:tc>
          <w:tcPr>
            <w:tcW w:w="2073" w:type="dxa"/>
            <w:shd w:val="clear" w:color="auto" w:fill="auto"/>
            <w:vAlign w:val="center"/>
          </w:tcPr>
          <w:p w14:paraId="6A9DFF60" w14:textId="77777777" w:rsidR="004546A4" w:rsidRPr="00136D03" w:rsidRDefault="004546A4" w:rsidP="00F64072">
            <w:pPr>
              <w:pStyle w:val="DualTxt"/>
              <w:rPr>
                <w:b/>
                <w:bCs/>
                <w:lang w:val="en-GB"/>
              </w:rPr>
            </w:pPr>
            <w:r w:rsidRPr="00136D03">
              <w:rPr>
                <w:b/>
                <w:bCs/>
                <w:rtl/>
                <w:lang w:val="en-GB"/>
              </w:rPr>
              <w:t>البلد أو الإقليم:</w:t>
            </w:r>
          </w:p>
        </w:tc>
        <w:tc>
          <w:tcPr>
            <w:tcW w:w="3254" w:type="dxa"/>
            <w:shd w:val="clear" w:color="auto" w:fill="auto"/>
          </w:tcPr>
          <w:p w14:paraId="4A5AF990" w14:textId="77777777" w:rsidR="004546A4" w:rsidRPr="00136D03" w:rsidRDefault="004546A4" w:rsidP="00F64072">
            <w:pPr>
              <w:pStyle w:val="DualTxt"/>
              <w:rPr>
                <w:b/>
                <w:bCs/>
                <w:lang w:val="en-GB"/>
              </w:rPr>
            </w:pPr>
          </w:p>
        </w:tc>
        <w:tc>
          <w:tcPr>
            <w:tcW w:w="1889" w:type="dxa"/>
            <w:shd w:val="clear" w:color="auto" w:fill="auto"/>
            <w:vAlign w:val="center"/>
          </w:tcPr>
          <w:p w14:paraId="1F24F48A" w14:textId="77777777" w:rsidR="004546A4" w:rsidRPr="00136D03" w:rsidRDefault="004546A4" w:rsidP="00F64072">
            <w:pPr>
              <w:pStyle w:val="DualTxt"/>
              <w:rPr>
                <w:b/>
                <w:bCs/>
                <w:lang w:val="en-GB"/>
              </w:rPr>
            </w:pPr>
            <w:r w:rsidRPr="00136D03">
              <w:rPr>
                <w:b/>
                <w:bCs/>
                <w:rtl/>
                <w:lang w:val="en-GB"/>
              </w:rPr>
              <w:t>التاريخ:</w:t>
            </w:r>
          </w:p>
        </w:tc>
        <w:tc>
          <w:tcPr>
            <w:tcW w:w="2402" w:type="dxa"/>
            <w:shd w:val="clear" w:color="auto" w:fill="auto"/>
          </w:tcPr>
          <w:p w14:paraId="67C602D6" w14:textId="77777777" w:rsidR="004546A4" w:rsidRPr="00136D03" w:rsidRDefault="004546A4" w:rsidP="00F64072">
            <w:pPr>
              <w:pStyle w:val="DualTxt"/>
              <w:rPr>
                <w:b/>
                <w:bCs/>
                <w:lang w:val="en-GB"/>
              </w:rPr>
            </w:pPr>
          </w:p>
        </w:tc>
      </w:tr>
      <w:tr w:rsidR="004546A4" w:rsidRPr="00136D03" w14:paraId="31818668" w14:textId="77777777" w:rsidTr="00E80486">
        <w:trPr>
          <w:jc w:val="center"/>
        </w:trPr>
        <w:tc>
          <w:tcPr>
            <w:tcW w:w="2073" w:type="dxa"/>
            <w:shd w:val="clear" w:color="auto" w:fill="auto"/>
            <w:vAlign w:val="center"/>
          </w:tcPr>
          <w:p w14:paraId="4DA9D267" w14:textId="77777777" w:rsidR="004546A4" w:rsidRPr="00136D03" w:rsidRDefault="004546A4" w:rsidP="00F64072">
            <w:pPr>
              <w:pStyle w:val="DualTxt"/>
              <w:rPr>
                <w:b/>
                <w:bCs/>
                <w:lang w:val="en-GB"/>
              </w:rPr>
            </w:pPr>
            <w:r w:rsidRPr="00136D03">
              <w:rPr>
                <w:b/>
                <w:bCs/>
                <w:rtl/>
                <w:lang w:val="en-GB"/>
              </w:rPr>
              <w:t>المكتب المختص:</w:t>
            </w:r>
          </w:p>
        </w:tc>
        <w:tc>
          <w:tcPr>
            <w:tcW w:w="7545" w:type="dxa"/>
            <w:gridSpan w:val="3"/>
            <w:shd w:val="clear" w:color="auto" w:fill="auto"/>
          </w:tcPr>
          <w:p w14:paraId="06F9A026" w14:textId="77777777" w:rsidR="004546A4" w:rsidRPr="00136D03" w:rsidRDefault="004546A4" w:rsidP="00F64072">
            <w:pPr>
              <w:pStyle w:val="DualTxt"/>
              <w:rPr>
                <w:b/>
                <w:bCs/>
                <w:lang w:val="en-GB"/>
              </w:rPr>
            </w:pPr>
          </w:p>
        </w:tc>
      </w:tr>
      <w:tr w:rsidR="004546A4" w:rsidRPr="00136D03" w14:paraId="69A5C90C" w14:textId="77777777" w:rsidTr="00E80486">
        <w:trPr>
          <w:jc w:val="center"/>
        </w:trPr>
        <w:tc>
          <w:tcPr>
            <w:tcW w:w="2073" w:type="dxa"/>
            <w:shd w:val="clear" w:color="auto" w:fill="auto"/>
            <w:vAlign w:val="center"/>
          </w:tcPr>
          <w:p w14:paraId="510E0AE3" w14:textId="77777777" w:rsidR="004546A4" w:rsidRPr="00136D03" w:rsidRDefault="004546A4" w:rsidP="00F64072">
            <w:pPr>
              <w:pStyle w:val="DualTxt"/>
              <w:rPr>
                <w:b/>
                <w:bCs/>
                <w:lang w:val="en-GB"/>
              </w:rPr>
            </w:pPr>
            <w:r w:rsidRPr="00136D03">
              <w:rPr>
                <w:b/>
                <w:bCs/>
                <w:rtl/>
                <w:lang w:val="en-GB"/>
              </w:rPr>
              <w:t>اللقب أو الوظيفة:</w:t>
            </w:r>
          </w:p>
        </w:tc>
        <w:tc>
          <w:tcPr>
            <w:tcW w:w="7545" w:type="dxa"/>
            <w:gridSpan w:val="3"/>
            <w:shd w:val="clear" w:color="auto" w:fill="auto"/>
          </w:tcPr>
          <w:p w14:paraId="22C48EC4" w14:textId="77777777" w:rsidR="004546A4" w:rsidRPr="00136D03" w:rsidRDefault="004546A4" w:rsidP="00F64072">
            <w:pPr>
              <w:pStyle w:val="DualTxt"/>
              <w:rPr>
                <w:b/>
                <w:bCs/>
                <w:lang w:val="en-GB"/>
              </w:rPr>
            </w:pPr>
          </w:p>
        </w:tc>
      </w:tr>
      <w:tr w:rsidR="004546A4" w:rsidRPr="00136D03" w14:paraId="546DCDAC" w14:textId="77777777" w:rsidTr="00382140">
        <w:trPr>
          <w:jc w:val="center"/>
        </w:trPr>
        <w:tc>
          <w:tcPr>
            <w:tcW w:w="2073" w:type="dxa"/>
            <w:shd w:val="clear" w:color="auto" w:fill="auto"/>
            <w:vAlign w:val="center"/>
          </w:tcPr>
          <w:p w14:paraId="181EB504" w14:textId="77777777" w:rsidR="004546A4" w:rsidRPr="00136D03" w:rsidRDefault="004546A4" w:rsidP="00F64072">
            <w:pPr>
              <w:pStyle w:val="DualTxt"/>
              <w:rPr>
                <w:b/>
                <w:bCs/>
                <w:lang w:val="en-GB"/>
              </w:rPr>
            </w:pPr>
            <w:r w:rsidRPr="00136D03">
              <w:rPr>
                <w:b/>
                <w:bCs/>
                <w:rtl/>
                <w:lang w:val="en-GB"/>
              </w:rPr>
              <w:t>اسم الموظف المسؤول:</w:t>
            </w:r>
          </w:p>
        </w:tc>
        <w:tc>
          <w:tcPr>
            <w:tcW w:w="3254" w:type="dxa"/>
            <w:shd w:val="clear" w:color="auto" w:fill="auto"/>
          </w:tcPr>
          <w:p w14:paraId="6D132441" w14:textId="77777777" w:rsidR="004546A4" w:rsidRPr="00136D03" w:rsidRDefault="004546A4" w:rsidP="00F64072">
            <w:pPr>
              <w:pStyle w:val="DualTxt"/>
              <w:rPr>
                <w:b/>
                <w:bCs/>
                <w:lang w:val="en-GB"/>
              </w:rPr>
            </w:pPr>
          </w:p>
        </w:tc>
        <w:tc>
          <w:tcPr>
            <w:tcW w:w="1889" w:type="dxa"/>
            <w:shd w:val="clear" w:color="auto" w:fill="auto"/>
            <w:vAlign w:val="center"/>
          </w:tcPr>
          <w:p w14:paraId="1262CE99" w14:textId="77777777" w:rsidR="004546A4" w:rsidRPr="00136D03" w:rsidRDefault="004546A4" w:rsidP="00F64072">
            <w:pPr>
              <w:pStyle w:val="DualTxt"/>
              <w:rPr>
                <w:b/>
                <w:bCs/>
                <w:lang w:val="en-GB"/>
              </w:rPr>
            </w:pPr>
            <w:r w:rsidRPr="00136D03">
              <w:rPr>
                <w:b/>
                <w:bCs/>
                <w:rtl/>
                <w:lang w:val="en-GB"/>
              </w:rPr>
              <w:t>البريد الإلكتروني:</w:t>
            </w:r>
          </w:p>
        </w:tc>
        <w:tc>
          <w:tcPr>
            <w:tcW w:w="2402" w:type="dxa"/>
            <w:shd w:val="clear" w:color="auto" w:fill="auto"/>
          </w:tcPr>
          <w:p w14:paraId="739C7628" w14:textId="77777777" w:rsidR="004546A4" w:rsidRPr="00136D03" w:rsidRDefault="004546A4" w:rsidP="00F64072">
            <w:pPr>
              <w:pStyle w:val="DualTxt"/>
              <w:rPr>
                <w:b/>
                <w:bCs/>
                <w:lang w:val="en-GB"/>
              </w:rPr>
            </w:pPr>
          </w:p>
        </w:tc>
      </w:tr>
      <w:tr w:rsidR="004546A4" w:rsidRPr="00136D03" w14:paraId="2DEA9C99" w14:textId="77777777" w:rsidTr="00382140">
        <w:trPr>
          <w:jc w:val="center"/>
        </w:trPr>
        <w:tc>
          <w:tcPr>
            <w:tcW w:w="2073" w:type="dxa"/>
            <w:shd w:val="clear" w:color="auto" w:fill="auto"/>
            <w:vAlign w:val="center"/>
          </w:tcPr>
          <w:p w14:paraId="1378241E" w14:textId="77777777" w:rsidR="004546A4" w:rsidRPr="00136D03" w:rsidRDefault="004546A4" w:rsidP="00F64072">
            <w:pPr>
              <w:pStyle w:val="DualTxt"/>
              <w:rPr>
                <w:b/>
                <w:bCs/>
                <w:lang w:val="en-GB"/>
              </w:rPr>
            </w:pPr>
            <w:r w:rsidRPr="00136D03">
              <w:rPr>
                <w:b/>
                <w:bCs/>
                <w:rtl/>
                <w:lang w:val="en-GB"/>
              </w:rPr>
              <w:t>رقم (أرقام) الهاتف:</w:t>
            </w:r>
          </w:p>
        </w:tc>
        <w:tc>
          <w:tcPr>
            <w:tcW w:w="3254" w:type="dxa"/>
            <w:shd w:val="clear" w:color="auto" w:fill="auto"/>
          </w:tcPr>
          <w:p w14:paraId="030E4435" w14:textId="77777777" w:rsidR="004546A4" w:rsidRPr="00136D03" w:rsidRDefault="004546A4" w:rsidP="00F64072">
            <w:pPr>
              <w:pStyle w:val="DualTxt"/>
              <w:rPr>
                <w:b/>
                <w:bCs/>
                <w:lang w:val="en-GB"/>
              </w:rPr>
            </w:pPr>
          </w:p>
        </w:tc>
        <w:tc>
          <w:tcPr>
            <w:tcW w:w="1889" w:type="dxa"/>
            <w:shd w:val="clear" w:color="auto" w:fill="auto"/>
            <w:vAlign w:val="center"/>
          </w:tcPr>
          <w:p w14:paraId="555B464C" w14:textId="77777777" w:rsidR="004546A4" w:rsidRPr="00136D03" w:rsidRDefault="004546A4" w:rsidP="00F64072">
            <w:pPr>
              <w:pStyle w:val="DualTxt"/>
              <w:rPr>
                <w:b/>
                <w:bCs/>
                <w:lang w:val="en-GB"/>
              </w:rPr>
            </w:pPr>
            <w:r w:rsidRPr="00136D03">
              <w:rPr>
                <w:b/>
                <w:bCs/>
                <w:rtl/>
                <w:lang w:val="en-GB"/>
              </w:rPr>
              <w:t>رقم (أرقام) الفاكس:</w:t>
            </w:r>
          </w:p>
        </w:tc>
        <w:tc>
          <w:tcPr>
            <w:tcW w:w="2402" w:type="dxa"/>
            <w:shd w:val="clear" w:color="auto" w:fill="auto"/>
          </w:tcPr>
          <w:p w14:paraId="29A4AF6C" w14:textId="77777777" w:rsidR="004546A4" w:rsidRPr="00136D03" w:rsidRDefault="004546A4" w:rsidP="00F64072">
            <w:pPr>
              <w:pStyle w:val="DualTxt"/>
              <w:rPr>
                <w:b/>
                <w:bCs/>
                <w:lang w:val="en-GB"/>
              </w:rPr>
            </w:pPr>
          </w:p>
        </w:tc>
      </w:tr>
      <w:tr w:rsidR="004546A4" w:rsidRPr="00136D03" w14:paraId="24705165" w14:textId="77777777" w:rsidTr="00E80486">
        <w:trPr>
          <w:jc w:val="center"/>
        </w:trPr>
        <w:tc>
          <w:tcPr>
            <w:tcW w:w="2073" w:type="dxa"/>
            <w:shd w:val="clear" w:color="auto" w:fill="auto"/>
            <w:vAlign w:val="center"/>
          </w:tcPr>
          <w:p w14:paraId="1C8675AC" w14:textId="77777777" w:rsidR="004546A4" w:rsidRPr="00136D03" w:rsidRDefault="004546A4" w:rsidP="00F64072">
            <w:pPr>
              <w:pStyle w:val="DualTxt"/>
              <w:rPr>
                <w:b/>
                <w:bCs/>
                <w:lang w:val="en-GB"/>
              </w:rPr>
            </w:pPr>
            <w:r w:rsidRPr="00136D03">
              <w:rPr>
                <w:b/>
                <w:bCs/>
                <w:rtl/>
                <w:lang w:val="en-GB"/>
              </w:rPr>
              <w:t>التوقيع:</w:t>
            </w:r>
          </w:p>
        </w:tc>
        <w:tc>
          <w:tcPr>
            <w:tcW w:w="7545" w:type="dxa"/>
            <w:gridSpan w:val="3"/>
            <w:tcBorders>
              <w:bottom w:val="single" w:sz="4" w:space="0" w:color="auto"/>
            </w:tcBorders>
            <w:shd w:val="clear" w:color="auto" w:fill="auto"/>
          </w:tcPr>
          <w:p w14:paraId="6D5D0406" w14:textId="77777777" w:rsidR="004546A4" w:rsidRPr="00136D03" w:rsidRDefault="004546A4" w:rsidP="00F64072">
            <w:pPr>
              <w:pStyle w:val="DualTxt"/>
              <w:rPr>
                <w:b/>
                <w:bCs/>
                <w:lang w:val="en-GB"/>
              </w:rPr>
            </w:pPr>
          </w:p>
        </w:tc>
      </w:tr>
      <w:tr w:rsidR="004546A4" w:rsidRPr="00136D03" w14:paraId="0CE51AD0" w14:textId="77777777" w:rsidTr="00E80486">
        <w:trPr>
          <w:jc w:val="center"/>
        </w:trPr>
        <w:tc>
          <w:tcPr>
            <w:tcW w:w="9618" w:type="dxa"/>
            <w:gridSpan w:val="4"/>
            <w:shd w:val="clear" w:color="auto" w:fill="auto"/>
            <w:vAlign w:val="center"/>
          </w:tcPr>
          <w:p w14:paraId="03EF42DF" w14:textId="77777777" w:rsidR="004546A4" w:rsidRPr="00136D03" w:rsidRDefault="004546A4" w:rsidP="00F64072">
            <w:pPr>
              <w:pStyle w:val="DualTxt"/>
              <w:rPr>
                <w:b/>
                <w:bCs/>
                <w:lang w:val="en-GB"/>
              </w:rPr>
            </w:pPr>
            <w:r w:rsidRPr="00136D03">
              <w:rPr>
                <w:b/>
                <w:bCs/>
                <w:rtl/>
              </w:rPr>
              <w:t>تكون هذه</w:t>
            </w:r>
            <w:r w:rsidR="008170E5" w:rsidRPr="00136D03">
              <w:rPr>
                <w:b/>
                <w:bCs/>
                <w:rtl/>
              </w:rPr>
              <w:t xml:space="preserve"> التقديرات سارية المفعول اعتباراً</w:t>
            </w:r>
            <w:r w:rsidRPr="00136D03">
              <w:rPr>
                <w:b/>
                <w:bCs/>
                <w:rtl/>
              </w:rPr>
              <w:t xml:space="preserve"> من:</w:t>
            </w:r>
          </w:p>
        </w:tc>
      </w:tr>
    </w:tbl>
    <w:p w14:paraId="4C426113" w14:textId="77777777" w:rsidR="004C4F62" w:rsidRPr="00136D03" w:rsidRDefault="004C4F62" w:rsidP="004C4F62">
      <w:pPr>
        <w:tabs>
          <w:tab w:val="left" w:pos="680"/>
          <w:tab w:val="left" w:pos="1361"/>
          <w:tab w:val="left" w:pos="2041"/>
          <w:tab w:val="left" w:leader="underscore" w:pos="5670"/>
          <w:tab w:val="left" w:leader="underscore" w:pos="7938"/>
        </w:tabs>
        <w:spacing w:line="120" w:lineRule="exact"/>
        <w:jc w:val="center"/>
        <w:rPr>
          <w:b/>
          <w:bCs/>
          <w:sz w:val="10"/>
          <w:rtl/>
        </w:rPr>
      </w:pPr>
    </w:p>
    <w:p w14:paraId="2992E2A1" w14:textId="77777777" w:rsidR="004C4F62" w:rsidRPr="00136D03" w:rsidRDefault="004C4F62" w:rsidP="004C4F62">
      <w:pPr>
        <w:tabs>
          <w:tab w:val="left" w:pos="680"/>
          <w:tab w:val="left" w:pos="1361"/>
          <w:tab w:val="left" w:pos="2041"/>
          <w:tab w:val="left" w:leader="underscore" w:pos="5670"/>
          <w:tab w:val="left" w:leader="underscore" w:pos="7938"/>
        </w:tabs>
        <w:spacing w:line="120" w:lineRule="exact"/>
        <w:jc w:val="center"/>
        <w:rPr>
          <w:b/>
          <w:bCs/>
          <w:sz w:val="10"/>
          <w:rtl/>
        </w:rPr>
      </w:pPr>
    </w:p>
    <w:p w14:paraId="030D1455" w14:textId="77777777" w:rsidR="00C14C12" w:rsidRPr="00136D03" w:rsidRDefault="00C14C12" w:rsidP="004C4F62">
      <w:pPr>
        <w:tabs>
          <w:tab w:val="left" w:pos="680"/>
          <w:tab w:val="left" w:pos="1361"/>
          <w:tab w:val="left" w:pos="2041"/>
          <w:tab w:val="left" w:leader="underscore" w:pos="5670"/>
          <w:tab w:val="left" w:leader="underscore" w:pos="7938"/>
        </w:tabs>
        <w:spacing w:line="120" w:lineRule="exact"/>
        <w:jc w:val="center"/>
        <w:rPr>
          <w:b/>
          <w:bCs/>
          <w:sz w:val="10"/>
          <w:rtl/>
        </w:rPr>
      </w:pPr>
    </w:p>
    <w:p w14:paraId="27D1AC30" w14:textId="77777777" w:rsidR="00C14C12" w:rsidRPr="00136D03" w:rsidRDefault="00C14C12" w:rsidP="004C4F62">
      <w:pPr>
        <w:tabs>
          <w:tab w:val="left" w:pos="680"/>
          <w:tab w:val="left" w:pos="1361"/>
          <w:tab w:val="left" w:pos="2041"/>
          <w:tab w:val="left" w:leader="underscore" w:pos="5670"/>
          <w:tab w:val="left" w:leader="underscore" w:pos="7938"/>
        </w:tabs>
        <w:spacing w:line="120" w:lineRule="exact"/>
        <w:jc w:val="center"/>
        <w:rPr>
          <w:b/>
          <w:bCs/>
          <w:sz w:val="10"/>
          <w:rtl/>
        </w:rPr>
      </w:pPr>
    </w:p>
    <w:p w14:paraId="31C786D5" w14:textId="77777777" w:rsidR="00C14C12" w:rsidRPr="00136D03" w:rsidRDefault="00C14C12" w:rsidP="004C4F62">
      <w:pPr>
        <w:tabs>
          <w:tab w:val="left" w:pos="680"/>
          <w:tab w:val="left" w:pos="1361"/>
          <w:tab w:val="left" w:pos="2041"/>
          <w:tab w:val="left" w:leader="underscore" w:pos="5670"/>
          <w:tab w:val="left" w:leader="underscore" w:pos="7938"/>
        </w:tabs>
        <w:spacing w:line="120" w:lineRule="exact"/>
        <w:jc w:val="center"/>
        <w:rPr>
          <w:b/>
          <w:bCs/>
          <w:sz w:val="10"/>
        </w:rPr>
      </w:pPr>
    </w:p>
    <w:p w14:paraId="4E8C583E" w14:textId="77777777" w:rsidR="007315EB" w:rsidRPr="00136D03" w:rsidRDefault="007315EB" w:rsidP="004C4F62">
      <w:pPr>
        <w:tabs>
          <w:tab w:val="left" w:pos="680"/>
          <w:tab w:val="left" w:pos="1361"/>
          <w:tab w:val="left" w:pos="2041"/>
          <w:tab w:val="left" w:leader="underscore" w:pos="5670"/>
          <w:tab w:val="left" w:leader="underscore" w:pos="7938"/>
        </w:tabs>
        <w:spacing w:line="120" w:lineRule="exact"/>
        <w:jc w:val="center"/>
        <w:rPr>
          <w:b/>
          <w:bCs/>
          <w:sz w:val="10"/>
          <w:rtl/>
        </w:rPr>
      </w:pPr>
    </w:p>
    <w:p w14:paraId="79222B92" w14:textId="77777777" w:rsidR="00E80486" w:rsidRPr="00136D03" w:rsidRDefault="00E80486" w:rsidP="004C4F62">
      <w:pPr>
        <w:tabs>
          <w:tab w:val="left" w:pos="680"/>
          <w:tab w:val="left" w:pos="1361"/>
          <w:tab w:val="left" w:pos="2041"/>
          <w:tab w:val="left" w:leader="underscore" w:pos="5670"/>
          <w:tab w:val="left" w:leader="underscore" w:pos="7938"/>
        </w:tabs>
        <w:spacing w:line="120" w:lineRule="exact"/>
        <w:jc w:val="center"/>
        <w:rPr>
          <w:b/>
          <w:bCs/>
          <w:sz w:val="10"/>
          <w:rtl/>
        </w:rPr>
      </w:pPr>
    </w:p>
    <w:p w14:paraId="2EEE7335" w14:textId="77777777" w:rsidR="00E80486" w:rsidRPr="00136D03" w:rsidRDefault="00E80486" w:rsidP="004C4F62">
      <w:pPr>
        <w:tabs>
          <w:tab w:val="left" w:pos="680"/>
          <w:tab w:val="left" w:pos="1361"/>
          <w:tab w:val="left" w:pos="2041"/>
          <w:tab w:val="left" w:leader="underscore" w:pos="5670"/>
          <w:tab w:val="left" w:leader="underscore" w:pos="7938"/>
        </w:tabs>
        <w:spacing w:line="120" w:lineRule="exact"/>
        <w:jc w:val="center"/>
        <w:rPr>
          <w:b/>
          <w:bCs/>
          <w:sz w:val="10"/>
          <w:rtl/>
        </w:rPr>
      </w:pPr>
    </w:p>
    <w:p w14:paraId="0CC672C7" w14:textId="77777777" w:rsidR="00E80486" w:rsidRPr="00136D03" w:rsidRDefault="00E80486" w:rsidP="004C4F62">
      <w:pPr>
        <w:tabs>
          <w:tab w:val="left" w:pos="680"/>
          <w:tab w:val="left" w:pos="1361"/>
          <w:tab w:val="left" w:pos="2041"/>
          <w:tab w:val="left" w:leader="underscore" w:pos="5670"/>
          <w:tab w:val="left" w:leader="underscore" w:pos="7938"/>
        </w:tabs>
        <w:spacing w:line="120" w:lineRule="exact"/>
        <w:jc w:val="center"/>
        <w:rPr>
          <w:b/>
          <w:bCs/>
          <w:sz w:val="10"/>
          <w:rtl/>
        </w:rPr>
      </w:pPr>
    </w:p>
    <w:p w14:paraId="342DEA73" w14:textId="77777777" w:rsidR="004C4F62" w:rsidRPr="00136D03" w:rsidRDefault="004C4F62" w:rsidP="004C4F62">
      <w:pPr>
        <w:tabs>
          <w:tab w:val="left" w:pos="680"/>
          <w:tab w:val="left" w:pos="1361"/>
          <w:tab w:val="left" w:pos="2041"/>
          <w:tab w:val="left" w:leader="underscore" w:pos="5670"/>
          <w:tab w:val="left" w:leader="underscore" w:pos="7938"/>
        </w:tabs>
        <w:spacing w:line="120" w:lineRule="exact"/>
        <w:jc w:val="center"/>
        <w:rPr>
          <w:b/>
          <w:bCs/>
          <w:sz w:val="10"/>
          <w:szCs w:val="22"/>
          <w:rtl/>
        </w:rPr>
      </w:pPr>
    </w:p>
    <w:tbl>
      <w:tblPr>
        <w:bidiVisual/>
        <w:tblW w:w="9639" w:type="dxa"/>
        <w:jc w:val="center"/>
        <w:tblBorders>
          <w:top w:val="single" w:sz="4" w:space="0" w:color="auto"/>
          <w:left w:val="single" w:sz="4" w:space="0" w:color="auto"/>
          <w:bottom w:val="single" w:sz="4" w:space="0" w:color="auto"/>
          <w:right w:val="single" w:sz="4" w:space="0" w:color="auto"/>
          <w:insideV w:val="single" w:sz="4" w:space="0" w:color="auto"/>
        </w:tblBorders>
        <w:tblCellMar>
          <w:top w:w="28" w:type="dxa"/>
        </w:tblCellMar>
        <w:tblLook w:val="0000" w:firstRow="0" w:lastRow="0" w:firstColumn="0" w:lastColumn="0" w:noHBand="0" w:noVBand="0"/>
      </w:tblPr>
      <w:tblGrid>
        <w:gridCol w:w="9639"/>
      </w:tblGrid>
      <w:tr w:rsidR="00835C37" w:rsidRPr="00136D03" w14:paraId="31D19655" w14:textId="77777777" w:rsidTr="00835C37">
        <w:trPr>
          <w:trHeight w:val="826"/>
          <w:jc w:val="center"/>
        </w:trPr>
        <w:tc>
          <w:tcPr>
            <w:tcW w:w="9639" w:type="dxa"/>
            <w:tcBorders>
              <w:bottom w:val="single" w:sz="4" w:space="0" w:color="auto"/>
            </w:tcBorders>
          </w:tcPr>
          <w:p w14:paraId="6088136B" w14:textId="77777777" w:rsidR="00835C37" w:rsidRPr="00136D03" w:rsidRDefault="00835C37" w:rsidP="00A9622F">
            <w:pPr>
              <w:pStyle w:val="DualTxt"/>
              <w:spacing w:after="0"/>
              <w:jc w:val="center"/>
              <w:rPr>
                <w:rFonts w:ascii="Times New Roman Bold" w:hAnsi="Times New Roman Bold"/>
                <w:b/>
                <w:bCs/>
                <w:sz w:val="20"/>
                <w:rtl/>
              </w:rPr>
            </w:pPr>
            <w:r w:rsidRPr="00136D03">
              <w:rPr>
                <w:rFonts w:ascii="Times New Roman Bold" w:hAnsi="Times New Roman Bold"/>
                <w:b/>
                <w:bCs/>
                <w:sz w:val="20"/>
                <w:rtl/>
              </w:rPr>
              <w:t>يمكن أيضا</w:t>
            </w:r>
            <w:r w:rsidR="00AA134F" w:rsidRPr="00136D03">
              <w:rPr>
                <w:rFonts w:ascii="Times New Roman Bold" w:hAnsi="Times New Roman Bold"/>
                <w:b/>
                <w:bCs/>
                <w:sz w:val="20"/>
                <w:rtl/>
              </w:rPr>
              <w:t>ً</w:t>
            </w:r>
            <w:r w:rsidRPr="00136D03">
              <w:rPr>
                <w:rFonts w:ascii="Times New Roman Bold" w:hAnsi="Times New Roman Bold"/>
                <w:b/>
                <w:bCs/>
                <w:sz w:val="20"/>
                <w:rtl/>
              </w:rPr>
              <w:t xml:space="preserve"> تن</w:t>
            </w:r>
            <w:r w:rsidR="007D3295" w:rsidRPr="00136D03">
              <w:rPr>
                <w:rFonts w:ascii="Times New Roman Bold" w:hAnsi="Times New Roman Bold"/>
                <w:b/>
                <w:bCs/>
                <w:sz w:val="20"/>
                <w:rtl/>
              </w:rPr>
              <w:t>‍</w:t>
            </w:r>
            <w:r w:rsidRPr="00136D03">
              <w:rPr>
                <w:rFonts w:ascii="Times New Roman Bold" w:hAnsi="Times New Roman Bold"/>
                <w:b/>
                <w:bCs/>
                <w:sz w:val="20"/>
                <w:rtl/>
              </w:rPr>
              <w:t>زيل هذه الاستمارة من الموقع الشبكي للهيئة الدولية لمراقبة ال</w:t>
            </w:r>
            <w:r w:rsidR="00830F23" w:rsidRPr="00136D03">
              <w:rPr>
                <w:rFonts w:ascii="Times New Roman Bold" w:hAnsi="Times New Roman Bold"/>
                <w:b/>
                <w:bCs/>
                <w:sz w:val="20"/>
                <w:rtl/>
              </w:rPr>
              <w:t>مخدِّر</w:t>
            </w:r>
            <w:r w:rsidRPr="00136D03">
              <w:rPr>
                <w:rFonts w:ascii="Times New Roman Bold" w:hAnsi="Times New Roman Bold"/>
                <w:b/>
                <w:bCs/>
                <w:sz w:val="20"/>
                <w:rtl/>
              </w:rPr>
              <w:t>ات:</w:t>
            </w:r>
          </w:p>
          <w:p w14:paraId="5F5DE150" w14:textId="34775C2F" w:rsidR="00835C37" w:rsidRPr="00136D03" w:rsidRDefault="00C77854" w:rsidP="00A9622F">
            <w:pPr>
              <w:pStyle w:val="DualTxt"/>
              <w:spacing w:after="0"/>
              <w:jc w:val="center"/>
              <w:rPr>
                <w:rFonts w:ascii="Times New Roman Bold" w:hAnsi="Times New Roman Bold"/>
                <w:b/>
                <w:bCs/>
                <w:sz w:val="20"/>
                <w:rtl/>
              </w:rPr>
            </w:pPr>
            <w:hyperlink r:id="rId9" w:history="1">
              <w:r w:rsidR="00835C37" w:rsidRPr="00136D03">
                <w:rPr>
                  <w:rStyle w:val="Hyperlink"/>
                  <w:rFonts w:ascii="Times New Roman Bold" w:hAnsi="Times New Roman Bold"/>
                  <w:b/>
                  <w:bCs/>
                  <w:color w:val="000000"/>
                  <w:sz w:val="20"/>
                  <w:u w:val="none"/>
                </w:rPr>
                <w:t>www.incb.org</w:t>
              </w:r>
            </w:hyperlink>
            <w:r w:rsidR="00835C37" w:rsidRPr="00136D03">
              <w:rPr>
                <w:rFonts w:ascii="Times New Roman Bold" w:hAnsi="Times New Roman Bold"/>
                <w:b/>
                <w:bCs/>
                <w:color w:val="000000"/>
                <w:sz w:val="20"/>
                <w:rtl/>
              </w:rPr>
              <w:t xml:space="preserve"> </w:t>
            </w:r>
            <w:r w:rsidR="00835C37" w:rsidRPr="00136D03">
              <w:rPr>
                <w:rFonts w:ascii="Times New Roman Bold" w:hAnsi="Times New Roman Bold"/>
                <w:b/>
                <w:bCs/>
                <w:sz w:val="20"/>
                <w:rtl/>
              </w:rPr>
              <w:t xml:space="preserve">تحت عنوان </w:t>
            </w:r>
            <w:r w:rsidR="00835C37" w:rsidRPr="00136D03">
              <w:rPr>
                <w:rFonts w:ascii="Times New Roman Bold" w:hAnsi="Times New Roman Bold"/>
                <w:b/>
                <w:bCs/>
                <w:sz w:val="20"/>
              </w:rPr>
              <w:t>“Psychotropic Substances”</w:t>
            </w:r>
            <w:r w:rsidR="00835C37" w:rsidRPr="00136D03">
              <w:rPr>
                <w:rFonts w:ascii="Times New Roman Bold" w:hAnsi="Times New Roman Bold"/>
                <w:b/>
                <w:bCs/>
                <w:sz w:val="20"/>
                <w:rtl/>
              </w:rPr>
              <w:t>، ثم</w:t>
            </w:r>
            <w:r w:rsidR="00AA134F" w:rsidRPr="00136D03">
              <w:rPr>
                <w:rFonts w:ascii="Times New Roman Bold" w:hAnsi="Times New Roman Bold"/>
                <w:b/>
                <w:bCs/>
                <w:sz w:val="20"/>
                <w:rtl/>
              </w:rPr>
              <w:t>َّ</w:t>
            </w:r>
            <w:r w:rsidR="00835C37" w:rsidRPr="00136D03">
              <w:rPr>
                <w:rFonts w:ascii="Times New Roman Bold" w:hAnsi="Times New Roman Bold"/>
                <w:b/>
                <w:bCs/>
                <w:sz w:val="20"/>
                <w:rtl/>
              </w:rPr>
              <w:t xml:space="preserve"> </w:t>
            </w:r>
            <w:r w:rsidR="00835C37" w:rsidRPr="00136D03">
              <w:rPr>
                <w:rFonts w:ascii="Times New Roman Bold" w:hAnsi="Times New Roman Bold"/>
                <w:b/>
                <w:bCs/>
                <w:sz w:val="20"/>
              </w:rPr>
              <w:t>“Tool</w:t>
            </w:r>
            <w:r w:rsidR="00A903AD" w:rsidRPr="00136D03">
              <w:rPr>
                <w:rFonts w:ascii="Times New Roman Bold" w:hAnsi="Times New Roman Bold"/>
                <w:b/>
                <w:bCs/>
                <w:sz w:val="20"/>
              </w:rPr>
              <w:t>kit</w:t>
            </w:r>
            <w:r w:rsidR="00835C37" w:rsidRPr="00136D03">
              <w:rPr>
                <w:rFonts w:ascii="Times New Roman Bold" w:hAnsi="Times New Roman Bold"/>
                <w:b/>
                <w:bCs/>
                <w:sz w:val="20"/>
              </w:rPr>
              <w:t>”</w:t>
            </w:r>
            <w:r w:rsidR="00E6668B" w:rsidRPr="00136D03">
              <w:rPr>
                <w:rFonts w:ascii="Times New Roman Bold" w:hAnsi="Times New Roman Bold"/>
                <w:b/>
                <w:bCs/>
                <w:sz w:val="20"/>
                <w:rtl/>
              </w:rPr>
              <w:t xml:space="preserve">، ثمَّ </w:t>
            </w:r>
            <w:r w:rsidR="00E6668B" w:rsidRPr="00136D03">
              <w:rPr>
                <w:rFonts w:ascii="Times New Roman Bold" w:hAnsi="Times New Roman Bold"/>
                <w:b/>
                <w:bCs/>
                <w:sz w:val="20"/>
              </w:rPr>
              <w:t>“</w:t>
            </w:r>
            <w:r w:rsidR="00A903AD" w:rsidRPr="00136D03">
              <w:rPr>
                <w:rFonts w:ascii="Times New Roman Bold" w:hAnsi="Times New Roman Bold"/>
                <w:b/>
                <w:bCs/>
                <w:sz w:val="20"/>
              </w:rPr>
              <w:t>Form B/P and Supplement</w:t>
            </w:r>
            <w:r w:rsidR="00E6668B" w:rsidRPr="00136D03">
              <w:rPr>
                <w:rFonts w:ascii="Times New Roman Bold" w:hAnsi="Times New Roman Bold"/>
                <w:b/>
                <w:bCs/>
                <w:sz w:val="20"/>
              </w:rPr>
              <w:t>”</w:t>
            </w:r>
            <w:r w:rsidR="000257FF" w:rsidRPr="00136D03">
              <w:rPr>
                <w:rFonts w:ascii="Times New Roman Bold" w:hAnsi="Times New Roman Bold"/>
                <w:b/>
                <w:bCs/>
                <w:sz w:val="20"/>
                <w:rtl/>
              </w:rPr>
              <w:t>.</w:t>
            </w:r>
          </w:p>
          <w:p w14:paraId="2F99940D" w14:textId="77777777" w:rsidR="0054295D" w:rsidRPr="00136D03" w:rsidRDefault="0054295D" w:rsidP="00A9622F">
            <w:pPr>
              <w:pStyle w:val="DualTxt"/>
              <w:spacing w:after="0"/>
              <w:jc w:val="center"/>
              <w:rPr>
                <w:rtl/>
                <w:lang w:val="en-GB"/>
              </w:rPr>
            </w:pPr>
            <w:r w:rsidRPr="00136D03">
              <w:rPr>
                <w:rFonts w:ascii="Times New Roman Bold" w:hAnsi="Times New Roman Bold"/>
                <w:b/>
                <w:bCs/>
                <w:sz w:val="20"/>
                <w:rtl/>
              </w:rPr>
              <w:t xml:space="preserve">يُرجى تقديم هذه الاستمارة بلغة الترميز الموسعة </w:t>
            </w:r>
            <w:r w:rsidRPr="00136D03">
              <w:rPr>
                <w:rFonts w:ascii="Times New Roman Bold" w:hAnsi="Times New Roman Bold"/>
                <w:b/>
                <w:bCs/>
                <w:sz w:val="20"/>
                <w:lang w:val="en-GB"/>
              </w:rPr>
              <w:t>XML</w:t>
            </w:r>
            <w:r w:rsidR="00955698" w:rsidRPr="00136D03">
              <w:rPr>
                <w:rFonts w:ascii="Times New Roman Bold" w:hAnsi="Times New Roman Bold"/>
                <w:b/>
                <w:bCs/>
                <w:sz w:val="20"/>
                <w:rtl/>
                <w:lang w:val="en-GB"/>
              </w:rPr>
              <w:t>.</w:t>
            </w:r>
          </w:p>
        </w:tc>
      </w:tr>
    </w:tbl>
    <w:p w14:paraId="50810C07" w14:textId="77777777" w:rsidR="00835C37" w:rsidRPr="00136D03" w:rsidRDefault="00835C37" w:rsidP="00835C37">
      <w:pPr>
        <w:spacing w:line="120" w:lineRule="exact"/>
        <w:ind w:left="113" w:right="113"/>
        <w:jc w:val="center"/>
        <w:rPr>
          <w:b/>
          <w:bCs/>
          <w:sz w:val="12"/>
          <w:szCs w:val="26"/>
          <w:rtl/>
        </w:rPr>
      </w:pPr>
    </w:p>
    <w:p w14:paraId="01B73786" w14:textId="77777777" w:rsidR="00835C37" w:rsidRPr="00136D03" w:rsidRDefault="00835C37" w:rsidP="00835C37">
      <w:pPr>
        <w:spacing w:line="120" w:lineRule="exact"/>
        <w:ind w:left="113" w:right="113"/>
        <w:jc w:val="center"/>
        <w:rPr>
          <w:b/>
          <w:bCs/>
          <w:sz w:val="12"/>
          <w:szCs w:val="26"/>
          <w:rtl/>
        </w:rPr>
      </w:pPr>
    </w:p>
    <w:tbl>
      <w:tblPr>
        <w:bidiVisual/>
        <w:tblW w:w="9639" w:type="dxa"/>
        <w:jc w:val="center"/>
        <w:tblBorders>
          <w:top w:val="single" w:sz="4" w:space="0" w:color="auto"/>
          <w:left w:val="single" w:sz="4" w:space="0" w:color="auto"/>
          <w:bottom w:val="single" w:sz="4" w:space="0" w:color="auto"/>
          <w:right w:val="single" w:sz="4" w:space="0" w:color="auto"/>
          <w:insideV w:val="single" w:sz="4" w:space="0" w:color="auto"/>
        </w:tblBorders>
        <w:tblCellMar>
          <w:top w:w="113" w:type="dxa"/>
          <w:bottom w:w="28" w:type="dxa"/>
        </w:tblCellMar>
        <w:tblLook w:val="0000" w:firstRow="0" w:lastRow="0" w:firstColumn="0" w:lastColumn="0" w:noHBand="0" w:noVBand="0"/>
      </w:tblPr>
      <w:tblGrid>
        <w:gridCol w:w="9639"/>
      </w:tblGrid>
      <w:tr w:rsidR="00835C37" w:rsidRPr="00136D03" w14:paraId="55A9C357" w14:textId="77777777" w:rsidTr="00835C37">
        <w:trPr>
          <w:trHeight w:val="826"/>
          <w:jc w:val="center"/>
        </w:trPr>
        <w:tc>
          <w:tcPr>
            <w:tcW w:w="9639" w:type="dxa"/>
            <w:tcBorders>
              <w:bottom w:val="single" w:sz="4" w:space="0" w:color="auto"/>
            </w:tcBorders>
          </w:tcPr>
          <w:p w14:paraId="6CD9AE06" w14:textId="77777777" w:rsidR="00835C37" w:rsidRPr="00136D03" w:rsidRDefault="00835C37" w:rsidP="00A9622F">
            <w:pPr>
              <w:pStyle w:val="DualTxt"/>
              <w:spacing w:after="0"/>
              <w:jc w:val="center"/>
              <w:rPr>
                <w:b/>
                <w:bCs/>
                <w:sz w:val="20"/>
              </w:rPr>
            </w:pPr>
            <w:r w:rsidRPr="00136D03">
              <w:rPr>
                <w:sz w:val="20"/>
                <w:rtl/>
              </w:rPr>
              <w:t>يرجى ملء هذه الاستمارة وإرسالها إلى الهيئة الدولية لمراقبة ال</w:t>
            </w:r>
            <w:r w:rsidR="00830F23" w:rsidRPr="00136D03">
              <w:rPr>
                <w:sz w:val="20"/>
                <w:rtl/>
              </w:rPr>
              <w:t>مخدِّر</w:t>
            </w:r>
            <w:r w:rsidRPr="00136D03">
              <w:rPr>
                <w:sz w:val="20"/>
                <w:rtl/>
              </w:rPr>
              <w:t>ات على العنوان التالي:</w:t>
            </w:r>
          </w:p>
          <w:p w14:paraId="75F60BAC" w14:textId="77777777" w:rsidR="00835C37" w:rsidRPr="00136D03" w:rsidRDefault="00835C37" w:rsidP="00A9622F">
            <w:pPr>
              <w:pStyle w:val="DualTxt"/>
              <w:bidi w:val="0"/>
              <w:spacing w:after="0"/>
              <w:jc w:val="center"/>
              <w:rPr>
                <w:sz w:val="20"/>
              </w:rPr>
            </w:pPr>
            <w:r w:rsidRPr="00136D03">
              <w:rPr>
                <w:sz w:val="20"/>
              </w:rPr>
              <w:t>International Narcotics Control Board</w:t>
            </w:r>
          </w:p>
          <w:p w14:paraId="7B2AC130" w14:textId="77777777" w:rsidR="00835C37" w:rsidRPr="00136D03" w:rsidRDefault="00835C37" w:rsidP="00A9622F">
            <w:pPr>
              <w:pStyle w:val="DualTxt"/>
              <w:bidi w:val="0"/>
              <w:spacing w:after="0"/>
              <w:jc w:val="center"/>
              <w:rPr>
                <w:sz w:val="20"/>
              </w:rPr>
            </w:pPr>
            <w:r w:rsidRPr="00136D03">
              <w:rPr>
                <w:sz w:val="20"/>
              </w:rPr>
              <w:t>Vienna International Centre</w:t>
            </w:r>
          </w:p>
          <w:p w14:paraId="32424A72" w14:textId="77777777" w:rsidR="00835C37" w:rsidRPr="00136D03" w:rsidRDefault="00835C37" w:rsidP="00A9622F">
            <w:pPr>
              <w:pStyle w:val="DualTxt"/>
              <w:bidi w:val="0"/>
              <w:spacing w:after="0"/>
              <w:jc w:val="center"/>
              <w:rPr>
                <w:sz w:val="20"/>
              </w:rPr>
            </w:pPr>
            <w:r w:rsidRPr="00136D03">
              <w:rPr>
                <w:sz w:val="20"/>
              </w:rPr>
              <w:t>P.O. Box 500, 1400 Vienna, Austria</w:t>
            </w:r>
          </w:p>
          <w:p w14:paraId="342EC291" w14:textId="77777777" w:rsidR="00835C37" w:rsidRPr="00136D03" w:rsidRDefault="00835C37" w:rsidP="00A9622F">
            <w:pPr>
              <w:pStyle w:val="DualTxt"/>
              <w:spacing w:after="0"/>
              <w:jc w:val="center"/>
              <w:rPr>
                <w:sz w:val="20"/>
              </w:rPr>
            </w:pPr>
            <w:r w:rsidRPr="00136D03">
              <w:rPr>
                <w:sz w:val="20"/>
                <w:rtl/>
              </w:rPr>
              <w:t xml:space="preserve">الهاتف: </w:t>
            </w:r>
            <w:r w:rsidRPr="00136D03">
              <w:rPr>
                <w:sz w:val="20"/>
              </w:rPr>
              <w:t>+ (43) (1) 26060</w:t>
            </w:r>
            <w:r w:rsidR="001B0F52" w:rsidRPr="00136D03">
              <w:rPr>
                <w:sz w:val="20"/>
              </w:rPr>
              <w:t>-</w:t>
            </w:r>
            <w:r w:rsidRPr="00136D03">
              <w:rPr>
                <w:sz w:val="20"/>
              </w:rPr>
              <w:t>4277</w:t>
            </w:r>
            <w:r w:rsidRPr="00136D03">
              <w:rPr>
                <w:sz w:val="20"/>
                <w:rtl/>
              </w:rPr>
              <w:t>،</w:t>
            </w:r>
            <w:r w:rsidR="003E061E" w:rsidRPr="00136D03">
              <w:rPr>
                <w:sz w:val="20"/>
                <w:rtl/>
              </w:rPr>
              <w:t xml:space="preserve"> </w:t>
            </w:r>
            <w:r w:rsidRPr="00136D03">
              <w:rPr>
                <w:sz w:val="20"/>
                <w:rtl/>
              </w:rPr>
              <w:t xml:space="preserve">الفاكس: </w:t>
            </w:r>
            <w:r w:rsidRPr="00136D03">
              <w:rPr>
                <w:sz w:val="20"/>
              </w:rPr>
              <w:t>+ (43) (1) 26060-5867</w:t>
            </w:r>
            <w:r w:rsidRPr="00136D03">
              <w:rPr>
                <w:sz w:val="20"/>
                <w:rtl/>
              </w:rPr>
              <w:t xml:space="preserve"> أو </w:t>
            </w:r>
            <w:r w:rsidR="00E6668B" w:rsidRPr="00136D03">
              <w:rPr>
                <w:sz w:val="20"/>
              </w:rPr>
              <w:t>+ (43) (1) </w:t>
            </w:r>
            <w:r w:rsidRPr="00136D03">
              <w:rPr>
                <w:sz w:val="20"/>
              </w:rPr>
              <w:t>26060-5868</w:t>
            </w:r>
          </w:p>
          <w:p w14:paraId="00EB15A3" w14:textId="62183E67" w:rsidR="00835C37" w:rsidRPr="00136D03" w:rsidRDefault="0010486D" w:rsidP="00A9622F">
            <w:pPr>
              <w:pStyle w:val="DualTxt"/>
              <w:spacing w:after="0"/>
              <w:jc w:val="center"/>
              <w:rPr>
                <w:rtl/>
              </w:rPr>
            </w:pPr>
            <w:r w:rsidRPr="00136D03">
              <w:rPr>
                <w:sz w:val="20"/>
                <w:rtl/>
              </w:rPr>
              <w:t xml:space="preserve">البريد الإلكتروني: </w:t>
            </w:r>
            <w:r w:rsidRPr="00136D03">
              <w:rPr>
                <w:sz w:val="20"/>
              </w:rPr>
              <w:t>incb.secretariat@un.org</w:t>
            </w:r>
            <w:r w:rsidRPr="00136D03">
              <w:rPr>
                <w:sz w:val="20"/>
                <w:rtl/>
              </w:rPr>
              <w:t xml:space="preserve"> و</w:t>
            </w:r>
            <w:r w:rsidRPr="00136D03">
              <w:rPr>
                <w:sz w:val="20"/>
              </w:rPr>
              <w:t>incb.psychotropics@un.org</w:t>
            </w:r>
            <w:r w:rsidRPr="00136D03">
              <w:rPr>
                <w:sz w:val="20"/>
                <w:rtl/>
              </w:rPr>
              <w:t xml:space="preserve">، الموقع الشبكي: </w:t>
            </w:r>
            <w:hyperlink r:id="rId10" w:history="1">
              <w:r w:rsidR="00A9622F" w:rsidRPr="00136D03">
                <w:rPr>
                  <w:rStyle w:val="Hyperlink"/>
                  <w:sz w:val="20"/>
                  <w:u w:val="none"/>
                </w:rPr>
                <w:t>www.incb.org</w:t>
              </w:r>
            </w:hyperlink>
          </w:p>
        </w:tc>
      </w:tr>
    </w:tbl>
    <w:p w14:paraId="6CB7B220" w14:textId="77777777" w:rsidR="00FB1953" w:rsidRPr="00136D03" w:rsidRDefault="00FB1953" w:rsidP="00F64072">
      <w:pPr>
        <w:pStyle w:val="H1"/>
        <w:tabs>
          <w:tab w:val="clear" w:pos="896"/>
          <w:tab w:val="left" w:pos="662"/>
          <w:tab w:val="left" w:pos="1325"/>
          <w:tab w:val="left" w:pos="1987"/>
          <w:tab w:val="left" w:pos="2650"/>
          <w:tab w:val="left" w:pos="3312"/>
          <w:tab w:val="left" w:pos="3974"/>
          <w:tab w:val="left" w:pos="4637"/>
          <w:tab w:val="left" w:pos="5299"/>
          <w:tab w:val="left" w:pos="5962"/>
          <w:tab w:val="left" w:pos="6624"/>
          <w:tab w:val="left" w:pos="7286"/>
        </w:tabs>
        <w:jc w:val="center"/>
        <w:rPr>
          <w:rtl/>
        </w:rPr>
      </w:pPr>
      <w:r w:rsidRPr="00136D03">
        <w:rPr>
          <w:rtl/>
        </w:rPr>
        <w:br w:type="page"/>
      </w:r>
      <w:r w:rsidRPr="00136D03">
        <w:rPr>
          <w:rtl/>
        </w:rPr>
        <w:lastRenderedPageBreak/>
        <w:t>مجموع الكميات اللازمة سنوي</w:t>
      </w:r>
      <w:r w:rsidR="008170E5" w:rsidRPr="00136D03">
        <w:rPr>
          <w:rtl/>
        </w:rPr>
        <w:t>ًّ</w:t>
      </w:r>
      <w:r w:rsidRPr="00136D03">
        <w:rPr>
          <w:rtl/>
        </w:rPr>
        <w:t>ا للأغراض الطبية والعلمية</w:t>
      </w:r>
    </w:p>
    <w:p w14:paraId="5E3972E7" w14:textId="77777777" w:rsidR="00FB1953" w:rsidRPr="00136D03" w:rsidRDefault="00FB1953">
      <w:pPr>
        <w:pStyle w:val="BodyText"/>
        <w:tabs>
          <w:tab w:val="clear" w:pos="680"/>
        </w:tabs>
        <w:spacing w:before="0" w:line="120" w:lineRule="exact"/>
        <w:rPr>
          <w:sz w:val="12"/>
          <w:szCs w:val="28"/>
          <w:rtl/>
        </w:rPr>
      </w:pPr>
    </w:p>
    <w:p w14:paraId="5CF9FCBB" w14:textId="77777777" w:rsidR="00382140" w:rsidRPr="00136D03" w:rsidRDefault="00382140">
      <w:pPr>
        <w:pStyle w:val="BodyText"/>
        <w:tabs>
          <w:tab w:val="clear" w:pos="680"/>
        </w:tabs>
        <w:spacing w:before="0" w:line="120" w:lineRule="exact"/>
        <w:rPr>
          <w:sz w:val="12"/>
          <w:szCs w:val="28"/>
          <w:rtl/>
        </w:rPr>
      </w:pPr>
    </w:p>
    <w:p w14:paraId="7D617296" w14:textId="77777777" w:rsidR="007315EB" w:rsidRPr="00136D03" w:rsidRDefault="007315EB" w:rsidP="007315EB">
      <w:pPr>
        <w:pStyle w:val="DualTxt"/>
        <w:rPr>
          <w:sz w:val="20"/>
        </w:rPr>
      </w:pPr>
      <w:r w:rsidRPr="00136D03">
        <w:rPr>
          <w:sz w:val="20"/>
          <w:rtl/>
        </w:rPr>
        <w:tab/>
        <w:t xml:space="preserve">يمكن استعمال الاستمارة </w:t>
      </w:r>
      <w:r w:rsidRPr="00136D03">
        <w:rPr>
          <w:sz w:val="20"/>
        </w:rPr>
        <w:t>B/P</w:t>
      </w:r>
      <w:r w:rsidRPr="00136D03">
        <w:rPr>
          <w:sz w:val="20"/>
          <w:rtl/>
        </w:rPr>
        <w:t xml:space="preserve"> لتقديم التقديرات المتعلقة بجميع المؤثِّرات العقلية المراد استخدامها في البلد. وينبغي أن تجسِّد التقديرات مجموعَ الاحتياجات المحلية الطبية والعلمية لسنة واحدة. ولذلك ينبغي لها أن تتضمَّن أيضاً الكميات المراد صنعها محليًّا وألاَّ تقتصر على الواردات فحسب. وينبغي إدراج الكميات اللازمة للأغراض الصناعية (أي لصنع مواد أخرى) وبيان تلك الأغراض (أي إدراج معلومات كمية ونوعية عن المنتجات النهائية). وينبغي أن تتضمَّن التقديرات أيضاً الكميات اللازم الاحتفاظ بها كمخزونات تحسُّباً لظروف استثنائية. ولا تُدرج في التقديرات الكميات اللازمة للتصدير أو إعادة التصدير.</w:t>
      </w:r>
    </w:p>
    <w:p w14:paraId="1E75F0D6" w14:textId="77777777" w:rsidR="007315EB" w:rsidRPr="00136D03" w:rsidRDefault="007315EB" w:rsidP="007315EB">
      <w:pPr>
        <w:pStyle w:val="DualTxt"/>
        <w:rPr>
          <w:sz w:val="20"/>
          <w:rtl/>
        </w:rPr>
      </w:pPr>
      <w:r w:rsidRPr="00136D03">
        <w:rPr>
          <w:sz w:val="20"/>
          <w:rtl/>
        </w:rPr>
        <w:tab/>
        <w:t xml:space="preserve">وتُشجَّع جميع الحكومات على تقديم معلومات عن الطريقة التي تتَّبعها لتحديد التقديرات التي تقدِّمها في الاستمارة </w:t>
      </w:r>
      <w:r w:rsidRPr="00136D03">
        <w:rPr>
          <w:sz w:val="20"/>
        </w:rPr>
        <w:t>B/P</w:t>
      </w:r>
      <w:r w:rsidRPr="00136D03">
        <w:rPr>
          <w:sz w:val="20"/>
          <w:rtl/>
        </w:rPr>
        <w:t xml:space="preserve">. وفي هذا الصدد، قد يكون من المفيد الاستعانة </w:t>
      </w:r>
      <w:r w:rsidRPr="00136D03">
        <w:rPr>
          <w:b/>
          <w:bCs/>
          <w:i/>
          <w:iCs/>
          <w:sz w:val="20"/>
          <w:rtl/>
        </w:rPr>
        <w:t>بدليل تقدير الاحتياجات من المواد الخاضعة للمراقبة الدولية</w:t>
      </w:r>
      <w:r w:rsidRPr="00136D03">
        <w:rPr>
          <w:sz w:val="20"/>
          <w:rtl/>
        </w:rPr>
        <w:t xml:space="preserve">، المتاح على الموقع الشبكي للهيئة </w:t>
      </w:r>
      <w:r w:rsidRPr="00136D03">
        <w:rPr>
          <w:sz w:val="20"/>
        </w:rPr>
        <w:t>www.incb.org</w:t>
      </w:r>
      <w:r w:rsidRPr="00136D03">
        <w:rPr>
          <w:sz w:val="20"/>
          <w:rtl/>
        </w:rPr>
        <w:t>. ويرمي هذا الدليل إلى مساعدة السلطات الوطنية المختصة في استبانة طرائق حساب كميات المواد الخاضعة للمراقبة اللازمة للأغراض الطبية والعلمية، وقد يساعد السلطات في إعداد تقديرات الاحتياجات السنوية من المؤثِّرات العقلية.</w:t>
      </w:r>
    </w:p>
    <w:p w14:paraId="2DA4FD76" w14:textId="77777777" w:rsidR="007315EB" w:rsidRPr="00136D03" w:rsidRDefault="007315EB" w:rsidP="007315EB">
      <w:pPr>
        <w:pStyle w:val="DualTxt"/>
        <w:rPr>
          <w:sz w:val="20"/>
          <w:rtl/>
        </w:rPr>
      </w:pPr>
      <w:r w:rsidRPr="00136D03">
        <w:rPr>
          <w:sz w:val="20"/>
          <w:rtl/>
        </w:rPr>
        <w:tab/>
        <w:t xml:space="preserve">وخلافاً للتقديرات الخاصة بالمخدِّرات، لا يلزم أن تؤكِّد الهيئة الدولية لمراقبة المخدِّرات التقديرات الخاصة بالمؤثِّرات العقلية. </w:t>
      </w:r>
    </w:p>
    <w:p w14:paraId="2D9C68CB" w14:textId="77777777" w:rsidR="007315EB" w:rsidRPr="00136D03" w:rsidRDefault="007315EB" w:rsidP="007315EB">
      <w:pPr>
        <w:pStyle w:val="DualTxt"/>
        <w:rPr>
          <w:sz w:val="20"/>
          <w:rtl/>
        </w:rPr>
      </w:pPr>
      <w:r w:rsidRPr="00136D03">
        <w:rPr>
          <w:sz w:val="20"/>
          <w:rtl/>
        </w:rPr>
        <w:tab/>
        <w:t xml:space="preserve">وتوصي الهيئة بتقديم صيغة منقَّحة من الاستمارة </w:t>
      </w:r>
      <w:r w:rsidRPr="00136D03">
        <w:rPr>
          <w:sz w:val="20"/>
        </w:rPr>
        <w:t>B/P</w:t>
      </w:r>
      <w:r w:rsidRPr="00136D03">
        <w:rPr>
          <w:sz w:val="20"/>
          <w:rtl/>
        </w:rPr>
        <w:t xml:space="preserve"> مرة على الأقل كل ثلاث سنوات. وسوف تستخدم الهيئة التقديرات المبلَّغ عنها كمرجع أثناء فترة السنوات الثلاث المعنية ما لم تتلقَّ تكملةً للتقديرات السابقة. وسوف تسترشد سلطات البلدان المصدِّرة بالكميات المبيَّنة في هذه الاستمارة لدى إصدار أذون التصدير.</w:t>
      </w:r>
    </w:p>
    <w:p w14:paraId="646CEDD0" w14:textId="37446FAD" w:rsidR="00FB1953" w:rsidRPr="00136D03" w:rsidRDefault="007315EB" w:rsidP="007315EB">
      <w:pPr>
        <w:pStyle w:val="DualTxt"/>
        <w:rPr>
          <w:sz w:val="20"/>
          <w:rtl/>
        </w:rPr>
      </w:pPr>
      <w:r w:rsidRPr="00136D03">
        <w:rPr>
          <w:sz w:val="20"/>
          <w:rtl/>
        </w:rPr>
        <w:tab/>
        <w:t xml:space="preserve">وتُحدَّث التقديرات </w:t>
      </w:r>
      <w:r w:rsidR="00534262" w:rsidRPr="00136D03">
        <w:rPr>
          <w:rFonts w:hint="cs"/>
          <w:sz w:val="20"/>
          <w:rtl/>
        </w:rPr>
        <w:t>أسبوعيا</w:t>
      </w:r>
      <w:r w:rsidR="00534262" w:rsidRPr="00136D03">
        <w:rPr>
          <w:sz w:val="20"/>
          <w:rtl/>
        </w:rPr>
        <w:t xml:space="preserve"> </w:t>
      </w:r>
      <w:r w:rsidRPr="00136D03">
        <w:rPr>
          <w:sz w:val="20"/>
          <w:rtl/>
        </w:rPr>
        <w:t xml:space="preserve">وتُنشَر في موقع الهيئة على الإنترنت على العنوان التالي: </w:t>
      </w:r>
      <w:r w:rsidRPr="00136D03">
        <w:rPr>
          <w:sz w:val="20"/>
        </w:rPr>
        <w:t>www.incb.org</w:t>
      </w:r>
      <w:r w:rsidRPr="00136D03">
        <w:rPr>
          <w:sz w:val="20"/>
          <w:rtl/>
        </w:rPr>
        <w:t>، تحت العنوان "</w:t>
      </w:r>
      <w:r w:rsidRPr="00136D03">
        <w:rPr>
          <w:sz w:val="20"/>
        </w:rPr>
        <w:t>Psychotropic Substances/Status of Assessments</w:t>
      </w:r>
      <w:r w:rsidRPr="00136D03">
        <w:rPr>
          <w:sz w:val="20"/>
          <w:rtl/>
        </w:rPr>
        <w:t>".</w:t>
      </w:r>
      <w:r w:rsidR="00CE4B8F" w:rsidRPr="00136D03">
        <w:rPr>
          <w:sz w:val="20"/>
        </w:rPr>
        <w:br w:type="page"/>
      </w:r>
    </w:p>
    <w:tbl>
      <w:tblPr>
        <w:bidiVisual/>
        <w:tblW w:w="9639" w:type="dxa"/>
        <w:jc w:val="center"/>
        <w:tblBorders>
          <w:top w:val="single" w:sz="4" w:space="0" w:color="auto"/>
          <w:left w:val="single" w:sz="4" w:space="0" w:color="auto"/>
          <w:bottom w:val="single" w:sz="4" w:space="0" w:color="auto"/>
          <w:right w:val="single" w:sz="4" w:space="0" w:color="auto"/>
          <w:insideV w:val="single" w:sz="4" w:space="0" w:color="auto"/>
        </w:tblBorders>
        <w:tblCellMar>
          <w:top w:w="28" w:type="dxa"/>
        </w:tblCellMar>
        <w:tblLook w:val="0000" w:firstRow="0" w:lastRow="0" w:firstColumn="0" w:lastColumn="0" w:noHBand="0" w:noVBand="0"/>
      </w:tblPr>
      <w:tblGrid>
        <w:gridCol w:w="9639"/>
      </w:tblGrid>
      <w:tr w:rsidR="00222788" w:rsidRPr="00136D03" w14:paraId="6F47D4C1" w14:textId="77777777" w:rsidTr="00222788">
        <w:trPr>
          <w:trHeight w:val="826"/>
          <w:jc w:val="center"/>
        </w:trPr>
        <w:tc>
          <w:tcPr>
            <w:tcW w:w="9639" w:type="dxa"/>
            <w:tcBorders>
              <w:bottom w:val="single" w:sz="4" w:space="0" w:color="auto"/>
            </w:tcBorders>
          </w:tcPr>
          <w:p w14:paraId="41EC3C00" w14:textId="77777777" w:rsidR="00222788" w:rsidRPr="00136D03" w:rsidRDefault="00222788" w:rsidP="00BD58D4">
            <w:pPr>
              <w:pStyle w:val="H1"/>
              <w:tabs>
                <w:tab w:val="clear" w:pos="896"/>
                <w:tab w:val="left" w:pos="662"/>
                <w:tab w:val="left" w:pos="1325"/>
                <w:tab w:val="left" w:pos="1987"/>
                <w:tab w:val="left" w:pos="2650"/>
                <w:tab w:val="left" w:pos="3312"/>
                <w:tab w:val="left" w:pos="3974"/>
                <w:tab w:val="left" w:pos="4637"/>
                <w:tab w:val="left" w:pos="5299"/>
                <w:tab w:val="left" w:pos="5962"/>
                <w:tab w:val="left" w:pos="6624"/>
                <w:tab w:val="left" w:pos="7286"/>
              </w:tabs>
              <w:ind w:left="0" w:firstLine="0"/>
              <w:jc w:val="center"/>
              <w:rPr>
                <w:sz w:val="28"/>
                <w:szCs w:val="28"/>
                <w:rtl/>
              </w:rPr>
            </w:pPr>
            <w:r w:rsidRPr="00136D03">
              <w:rPr>
                <w:sz w:val="28"/>
                <w:szCs w:val="28"/>
                <w:rtl/>
              </w:rPr>
              <w:lastRenderedPageBreak/>
              <w:t xml:space="preserve">بيان </w:t>
            </w:r>
            <w:r w:rsidR="003A459C" w:rsidRPr="00136D03">
              <w:rPr>
                <w:sz w:val="28"/>
                <w:szCs w:val="28"/>
                <w:rtl/>
              </w:rPr>
              <w:t>الطريقة</w:t>
            </w:r>
          </w:p>
          <w:p w14:paraId="1EC69402" w14:textId="77777777" w:rsidR="001B0F52" w:rsidRPr="00136D03" w:rsidRDefault="001B0F52" w:rsidP="00BD58D4">
            <w:pPr>
              <w:spacing w:line="120" w:lineRule="exact"/>
              <w:jc w:val="center"/>
              <w:rPr>
                <w:sz w:val="12"/>
                <w:rtl/>
              </w:rPr>
            </w:pPr>
          </w:p>
          <w:p w14:paraId="4328D98F" w14:textId="767A3928" w:rsidR="003A459C" w:rsidRPr="00136D03" w:rsidRDefault="003A459C" w:rsidP="00BD58D4">
            <w:pPr>
              <w:pStyle w:val="DualTxt"/>
              <w:jc w:val="center"/>
              <w:rPr>
                <w:sz w:val="24"/>
                <w:szCs w:val="24"/>
                <w:rtl/>
              </w:rPr>
            </w:pPr>
            <w:r w:rsidRPr="00136D03">
              <w:rPr>
                <w:sz w:val="24"/>
                <w:szCs w:val="24"/>
                <w:rtl/>
              </w:rPr>
              <w:t xml:space="preserve">يُرجى تقديم ملاحظات عن </w:t>
            </w:r>
            <w:r w:rsidR="00534262" w:rsidRPr="00136D03">
              <w:rPr>
                <w:rFonts w:hint="cs"/>
                <w:sz w:val="24"/>
                <w:szCs w:val="24"/>
                <w:rtl/>
              </w:rPr>
              <w:t>الطرائق</w:t>
            </w:r>
            <w:r w:rsidR="00534262" w:rsidRPr="00136D03">
              <w:rPr>
                <w:sz w:val="24"/>
                <w:szCs w:val="24"/>
                <w:rtl/>
              </w:rPr>
              <w:t xml:space="preserve"> </w:t>
            </w:r>
            <w:r w:rsidRPr="00136D03">
              <w:rPr>
                <w:sz w:val="24"/>
                <w:szCs w:val="24"/>
                <w:rtl/>
              </w:rPr>
              <w:t xml:space="preserve">المستخدمة في تحديد مختلف التقديرات </w:t>
            </w:r>
            <w:r w:rsidR="00BD78D6" w:rsidRPr="00136D03">
              <w:rPr>
                <w:sz w:val="24"/>
                <w:szCs w:val="24"/>
                <w:rtl/>
              </w:rPr>
              <w:br/>
            </w:r>
            <w:r w:rsidR="00280ADC" w:rsidRPr="00136D03">
              <w:rPr>
                <w:sz w:val="24"/>
                <w:szCs w:val="24"/>
                <w:rtl/>
                <w:lang w:val="fr-FR"/>
              </w:rPr>
              <w:t>التي أوردتموها</w:t>
            </w:r>
            <w:r w:rsidRPr="00136D03">
              <w:rPr>
                <w:sz w:val="24"/>
                <w:szCs w:val="24"/>
                <w:rtl/>
              </w:rPr>
              <w:t xml:space="preserve"> في هذه الاستمارة و/</w:t>
            </w:r>
            <w:r w:rsidR="0069774D" w:rsidRPr="00136D03">
              <w:rPr>
                <w:sz w:val="24"/>
                <w:szCs w:val="24"/>
                <w:rtl/>
              </w:rPr>
              <w:t xml:space="preserve">أو </w:t>
            </w:r>
            <w:r w:rsidRPr="00136D03">
              <w:rPr>
                <w:sz w:val="24"/>
                <w:szCs w:val="24"/>
                <w:rtl/>
              </w:rPr>
              <w:t>أي تغييرات فيها</w:t>
            </w:r>
            <w:r w:rsidR="001B0F52" w:rsidRPr="00136D03">
              <w:rPr>
                <w:sz w:val="24"/>
                <w:szCs w:val="24"/>
                <w:rtl/>
              </w:rPr>
              <w:t>.</w:t>
            </w:r>
          </w:p>
          <w:p w14:paraId="112F0BB5" w14:textId="77777777" w:rsidR="00222788" w:rsidRPr="00136D03" w:rsidRDefault="00222788" w:rsidP="00222788">
            <w:pPr>
              <w:spacing w:line="300" w:lineRule="exact"/>
              <w:jc w:val="center"/>
              <w:rPr>
                <w:b/>
                <w:bCs/>
                <w:szCs w:val="26"/>
                <w:rtl/>
              </w:rPr>
            </w:pPr>
          </w:p>
          <w:p w14:paraId="54E0E08A" w14:textId="77777777" w:rsidR="0069774D" w:rsidRPr="00136D03" w:rsidRDefault="0069774D" w:rsidP="00222788">
            <w:pPr>
              <w:spacing w:line="300" w:lineRule="exact"/>
              <w:jc w:val="center"/>
              <w:rPr>
                <w:b/>
                <w:bCs/>
                <w:szCs w:val="26"/>
                <w:rtl/>
              </w:rPr>
            </w:pPr>
          </w:p>
          <w:p w14:paraId="5212FA67" w14:textId="77777777" w:rsidR="0069774D" w:rsidRPr="00136D03" w:rsidRDefault="0069774D" w:rsidP="00222788">
            <w:pPr>
              <w:spacing w:line="300" w:lineRule="exact"/>
              <w:jc w:val="center"/>
              <w:rPr>
                <w:b/>
                <w:bCs/>
                <w:szCs w:val="26"/>
                <w:rtl/>
              </w:rPr>
            </w:pPr>
          </w:p>
          <w:p w14:paraId="3D1D2D51" w14:textId="77777777" w:rsidR="0069774D" w:rsidRPr="00136D03" w:rsidRDefault="0069774D" w:rsidP="00222788">
            <w:pPr>
              <w:spacing w:line="300" w:lineRule="exact"/>
              <w:jc w:val="center"/>
              <w:rPr>
                <w:b/>
                <w:bCs/>
                <w:szCs w:val="26"/>
                <w:rtl/>
              </w:rPr>
            </w:pPr>
          </w:p>
          <w:p w14:paraId="2360457C" w14:textId="77777777" w:rsidR="0069774D" w:rsidRPr="00136D03" w:rsidRDefault="0069774D" w:rsidP="00222788">
            <w:pPr>
              <w:spacing w:line="300" w:lineRule="exact"/>
              <w:jc w:val="center"/>
              <w:rPr>
                <w:b/>
                <w:bCs/>
                <w:szCs w:val="26"/>
                <w:rtl/>
              </w:rPr>
            </w:pPr>
          </w:p>
          <w:p w14:paraId="3F565D58" w14:textId="77777777" w:rsidR="00222788" w:rsidRPr="00136D03" w:rsidRDefault="00222788" w:rsidP="00222788">
            <w:pPr>
              <w:spacing w:line="300" w:lineRule="exact"/>
              <w:jc w:val="center"/>
              <w:rPr>
                <w:b/>
                <w:bCs/>
                <w:szCs w:val="26"/>
                <w:rtl/>
              </w:rPr>
            </w:pPr>
          </w:p>
        </w:tc>
      </w:tr>
    </w:tbl>
    <w:p w14:paraId="31B9DD83" w14:textId="77777777" w:rsidR="00FB1953" w:rsidRPr="00136D03" w:rsidRDefault="00FB1953" w:rsidP="001B0F52">
      <w:pPr>
        <w:pStyle w:val="BodyText"/>
        <w:tabs>
          <w:tab w:val="clear" w:pos="680"/>
        </w:tabs>
        <w:spacing w:before="0" w:line="120" w:lineRule="exact"/>
        <w:jc w:val="center"/>
        <w:rPr>
          <w:sz w:val="18"/>
          <w:szCs w:val="28"/>
          <w:rtl/>
        </w:rPr>
      </w:pPr>
    </w:p>
    <w:p w14:paraId="4273A58F" w14:textId="77777777" w:rsidR="001B0F52" w:rsidRPr="00136D03" w:rsidRDefault="001B0F52" w:rsidP="001B0F52">
      <w:pPr>
        <w:pStyle w:val="BodyText"/>
        <w:tabs>
          <w:tab w:val="clear" w:pos="680"/>
        </w:tabs>
        <w:spacing w:before="0" w:line="120" w:lineRule="exact"/>
        <w:jc w:val="center"/>
        <w:rPr>
          <w:sz w:val="18"/>
          <w:szCs w:val="28"/>
          <w:rtl/>
        </w:rPr>
      </w:pPr>
    </w:p>
    <w:p w14:paraId="69A336EA" w14:textId="77777777" w:rsidR="001B0F52" w:rsidRPr="00136D03" w:rsidRDefault="001B0F52" w:rsidP="001B0F52">
      <w:pPr>
        <w:pStyle w:val="BodyText"/>
        <w:tabs>
          <w:tab w:val="clear" w:pos="680"/>
        </w:tabs>
        <w:spacing w:before="0" w:line="120" w:lineRule="exact"/>
        <w:jc w:val="center"/>
        <w:rPr>
          <w:sz w:val="18"/>
          <w:szCs w:val="28"/>
          <w:rtl/>
        </w:rPr>
      </w:pPr>
    </w:p>
    <w:p w14:paraId="357E924A" w14:textId="77777777" w:rsidR="00FB1953" w:rsidRPr="00136D03" w:rsidRDefault="00FB1953" w:rsidP="00BD58D4">
      <w:pPr>
        <w:pStyle w:val="H1"/>
        <w:tabs>
          <w:tab w:val="clear" w:pos="896"/>
          <w:tab w:val="left" w:pos="662"/>
          <w:tab w:val="left" w:pos="1325"/>
          <w:tab w:val="left" w:pos="1987"/>
          <w:tab w:val="left" w:pos="2650"/>
          <w:tab w:val="left" w:pos="3312"/>
          <w:tab w:val="left" w:pos="3974"/>
          <w:tab w:val="left" w:pos="4637"/>
          <w:tab w:val="left" w:pos="5299"/>
          <w:tab w:val="left" w:pos="5962"/>
          <w:tab w:val="left" w:pos="6624"/>
          <w:tab w:val="left" w:pos="7286"/>
        </w:tabs>
        <w:jc w:val="center"/>
        <w:rPr>
          <w:sz w:val="30"/>
          <w:szCs w:val="30"/>
          <w:rtl/>
        </w:rPr>
      </w:pPr>
      <w:r w:rsidRPr="00136D03">
        <w:rPr>
          <w:sz w:val="30"/>
          <w:szCs w:val="30"/>
          <w:rtl/>
        </w:rPr>
        <w:t>ملاحظات</w:t>
      </w:r>
    </w:p>
    <w:p w14:paraId="53BEEE35" w14:textId="77777777" w:rsidR="00FB1953" w:rsidRPr="00136D03" w:rsidRDefault="00FB1953">
      <w:pPr>
        <w:spacing w:before="120"/>
        <w:jc w:val="center"/>
        <w:rPr>
          <w:b/>
          <w:bCs/>
          <w:sz w:val="18"/>
        </w:rPr>
      </w:pPr>
    </w:p>
    <w:p w14:paraId="5EC5527A" w14:textId="77777777" w:rsidR="00BD58D4" w:rsidRPr="00136D03" w:rsidRDefault="00BD58D4">
      <w:pPr>
        <w:spacing w:before="120"/>
        <w:jc w:val="center"/>
        <w:rPr>
          <w:b/>
          <w:bCs/>
          <w:sz w:val="18"/>
        </w:rPr>
      </w:pPr>
    </w:p>
    <w:p w14:paraId="52F9E963" w14:textId="77777777" w:rsidR="00BD58D4" w:rsidRPr="00136D03" w:rsidRDefault="00BD58D4">
      <w:pPr>
        <w:spacing w:before="120"/>
        <w:jc w:val="center"/>
        <w:rPr>
          <w:b/>
          <w:bCs/>
          <w:sz w:val="18"/>
          <w:rtl/>
        </w:rPr>
        <w:sectPr w:rsidR="00BD58D4" w:rsidRPr="00136D03" w:rsidSect="00A43293">
          <w:headerReference w:type="even" r:id="rId11"/>
          <w:headerReference w:type="default" r:id="rId12"/>
          <w:headerReference w:type="first" r:id="rId13"/>
          <w:footerReference w:type="first" r:id="rId14"/>
          <w:pgSz w:w="11906" w:h="16838" w:code="9"/>
          <w:pgMar w:top="1134" w:right="1134" w:bottom="1701" w:left="1134" w:header="1134" w:footer="1134" w:gutter="0"/>
          <w:cols w:space="708"/>
          <w:titlePg/>
          <w:docGrid w:linePitch="360"/>
        </w:sectPr>
      </w:pPr>
    </w:p>
    <w:p w14:paraId="587B575A" w14:textId="77777777" w:rsidR="00FB1953" w:rsidRPr="00136D03" w:rsidRDefault="00FB1953" w:rsidP="004A461F">
      <w:pPr>
        <w:pStyle w:val="H1"/>
        <w:tabs>
          <w:tab w:val="clear" w:pos="896"/>
          <w:tab w:val="left" w:pos="662"/>
          <w:tab w:val="left" w:pos="1325"/>
          <w:tab w:val="left" w:pos="1987"/>
          <w:tab w:val="left" w:pos="2650"/>
          <w:tab w:val="left" w:pos="3312"/>
          <w:tab w:val="left" w:pos="3974"/>
          <w:tab w:val="left" w:pos="4637"/>
        </w:tabs>
        <w:ind w:left="662" w:hanging="662"/>
        <w:jc w:val="center"/>
        <w:rPr>
          <w:szCs w:val="32"/>
        </w:rPr>
      </w:pPr>
      <w:r w:rsidRPr="00136D03">
        <w:rPr>
          <w:szCs w:val="32"/>
          <w:rtl/>
        </w:rPr>
        <w:lastRenderedPageBreak/>
        <w:t>تقدير الاحتياجات من المواد المدرجة في الجدول الثاني</w:t>
      </w:r>
    </w:p>
    <w:p w14:paraId="0ED2F01D" w14:textId="77777777" w:rsidR="004A461F" w:rsidRPr="00136D03" w:rsidRDefault="004A461F" w:rsidP="004A461F">
      <w:pPr>
        <w:pStyle w:val="DualTxt"/>
        <w:spacing w:after="0" w:line="120" w:lineRule="exact"/>
        <w:rPr>
          <w:sz w:val="10"/>
          <w:rtl/>
        </w:rPr>
      </w:pPr>
    </w:p>
    <w:tbl>
      <w:tblPr>
        <w:bidiVisual/>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6"/>
        <w:gridCol w:w="5100"/>
        <w:gridCol w:w="1694"/>
        <w:gridCol w:w="1700"/>
      </w:tblGrid>
      <w:tr w:rsidR="004A461F" w:rsidRPr="00136D03" w14:paraId="148D359E" w14:textId="77777777" w:rsidTr="004A461F">
        <w:trPr>
          <w:trHeight w:val="340"/>
          <w:jc w:val="center"/>
        </w:trPr>
        <w:tc>
          <w:tcPr>
            <w:tcW w:w="1287" w:type="dxa"/>
            <w:tcBorders>
              <w:top w:val="single" w:sz="4" w:space="0" w:color="auto"/>
              <w:left w:val="single" w:sz="4" w:space="0" w:color="auto"/>
              <w:bottom w:val="single" w:sz="12" w:space="0" w:color="auto"/>
              <w:right w:val="single" w:sz="4" w:space="0" w:color="auto"/>
            </w:tcBorders>
            <w:vAlign w:val="center"/>
            <w:hideMark/>
          </w:tcPr>
          <w:p w14:paraId="4D5248E6" w14:textId="77777777" w:rsidR="004A461F" w:rsidRPr="00136D03" w:rsidRDefault="004A461F" w:rsidP="00BC6CA8">
            <w:pPr>
              <w:pStyle w:val="DualTxt"/>
              <w:spacing w:after="40" w:line="300" w:lineRule="exact"/>
              <w:ind w:left="57" w:right="57"/>
              <w:jc w:val="left"/>
              <w:rPr>
                <w:i/>
                <w:sz w:val="20"/>
                <w:lang w:val="en-GB"/>
              </w:rPr>
            </w:pPr>
            <w:r w:rsidRPr="00136D03">
              <w:rPr>
                <w:rFonts w:hint="cs"/>
                <w:i/>
                <w:iCs/>
                <w:sz w:val="20"/>
                <w:rtl/>
              </w:rPr>
              <w:t>الرمز</w:t>
            </w:r>
          </w:p>
        </w:tc>
        <w:tc>
          <w:tcPr>
            <w:tcW w:w="5103" w:type="dxa"/>
            <w:tcBorders>
              <w:top w:val="single" w:sz="4" w:space="0" w:color="auto"/>
              <w:left w:val="single" w:sz="4" w:space="0" w:color="auto"/>
              <w:bottom w:val="single" w:sz="12" w:space="0" w:color="auto"/>
              <w:right w:val="single" w:sz="4" w:space="0" w:color="auto"/>
            </w:tcBorders>
            <w:vAlign w:val="center"/>
            <w:hideMark/>
          </w:tcPr>
          <w:p w14:paraId="68C37A84" w14:textId="77777777" w:rsidR="004A461F" w:rsidRPr="00136D03" w:rsidRDefault="004A461F" w:rsidP="00BC6CA8">
            <w:pPr>
              <w:pStyle w:val="DualTxt"/>
              <w:spacing w:after="40" w:line="300" w:lineRule="exact"/>
              <w:ind w:left="57" w:right="57"/>
              <w:rPr>
                <w:i/>
                <w:sz w:val="20"/>
                <w:lang w:val="en-GB"/>
              </w:rPr>
            </w:pPr>
            <w:r w:rsidRPr="00136D03">
              <w:rPr>
                <w:rFonts w:hint="cs"/>
                <w:i/>
                <w:iCs/>
                <w:sz w:val="20"/>
                <w:rtl/>
              </w:rPr>
              <w:t>المادة</w:t>
            </w:r>
          </w:p>
        </w:tc>
        <w:tc>
          <w:tcPr>
            <w:tcW w:w="1695" w:type="dxa"/>
            <w:tcBorders>
              <w:top w:val="single" w:sz="4" w:space="0" w:color="auto"/>
              <w:left w:val="single" w:sz="4" w:space="0" w:color="auto"/>
              <w:bottom w:val="single" w:sz="12" w:space="0" w:color="auto"/>
              <w:right w:val="single" w:sz="4" w:space="0" w:color="auto"/>
            </w:tcBorders>
            <w:vAlign w:val="center"/>
            <w:hideMark/>
          </w:tcPr>
          <w:p w14:paraId="2E40076D" w14:textId="77777777" w:rsidR="004A461F" w:rsidRPr="00136D03" w:rsidRDefault="004A461F" w:rsidP="004A461F">
            <w:pPr>
              <w:pStyle w:val="DualTxt"/>
              <w:spacing w:after="40" w:line="300" w:lineRule="exact"/>
              <w:ind w:left="57"/>
              <w:rPr>
                <w:i/>
                <w:sz w:val="20"/>
                <w:lang w:val="en-GB"/>
              </w:rPr>
            </w:pPr>
            <w:r w:rsidRPr="00136D03">
              <w:rPr>
                <w:rFonts w:hint="cs"/>
                <w:i/>
                <w:iCs/>
                <w:sz w:val="20"/>
                <w:rtl/>
              </w:rPr>
              <w:t>كيلوغرام</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6969A288" w14:textId="77777777" w:rsidR="004A461F" w:rsidRPr="00136D03" w:rsidRDefault="004A461F" w:rsidP="004A461F">
            <w:pPr>
              <w:pStyle w:val="DualTxt"/>
              <w:spacing w:after="40" w:line="300" w:lineRule="exact"/>
              <w:ind w:left="57"/>
              <w:rPr>
                <w:i/>
                <w:sz w:val="20"/>
                <w:lang w:val="en-GB"/>
              </w:rPr>
            </w:pPr>
            <w:r w:rsidRPr="00136D03">
              <w:rPr>
                <w:rFonts w:hint="cs"/>
                <w:i/>
                <w:iCs/>
                <w:sz w:val="20"/>
                <w:rtl/>
              </w:rPr>
              <w:t>غرام</w:t>
            </w:r>
          </w:p>
        </w:tc>
      </w:tr>
      <w:tr w:rsidR="004A461F" w:rsidRPr="00136D03" w14:paraId="1BF5CBFD" w14:textId="77777777" w:rsidTr="004A461F">
        <w:trPr>
          <w:trHeight w:val="397"/>
          <w:jc w:val="center"/>
        </w:trPr>
        <w:tc>
          <w:tcPr>
            <w:tcW w:w="1287" w:type="dxa"/>
            <w:tcBorders>
              <w:top w:val="single" w:sz="12" w:space="0" w:color="auto"/>
              <w:left w:val="single" w:sz="4" w:space="0" w:color="auto"/>
              <w:bottom w:val="single" w:sz="4" w:space="0" w:color="auto"/>
              <w:right w:val="single" w:sz="4" w:space="0" w:color="auto"/>
            </w:tcBorders>
            <w:vAlign w:val="center"/>
            <w:hideMark/>
          </w:tcPr>
          <w:p w14:paraId="084EABB2"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PA 003</w:t>
            </w:r>
          </w:p>
        </w:tc>
        <w:tc>
          <w:tcPr>
            <w:tcW w:w="5103" w:type="dxa"/>
            <w:tcBorders>
              <w:top w:val="nil"/>
              <w:left w:val="single" w:sz="4" w:space="0" w:color="auto"/>
              <w:bottom w:val="single" w:sz="4" w:space="0" w:color="auto"/>
              <w:right w:val="single" w:sz="4" w:space="0" w:color="auto"/>
            </w:tcBorders>
            <w:vAlign w:val="center"/>
            <w:hideMark/>
          </w:tcPr>
          <w:p w14:paraId="4D1D6F1B"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أمفيتامين</w:t>
            </w:r>
          </w:p>
        </w:tc>
        <w:tc>
          <w:tcPr>
            <w:tcW w:w="1695" w:type="dxa"/>
            <w:tcBorders>
              <w:top w:val="nil"/>
              <w:left w:val="single" w:sz="4" w:space="0" w:color="auto"/>
              <w:bottom w:val="single" w:sz="4" w:space="0" w:color="auto"/>
              <w:right w:val="single" w:sz="4" w:space="0" w:color="auto"/>
            </w:tcBorders>
            <w:vAlign w:val="center"/>
          </w:tcPr>
          <w:p w14:paraId="7D3C356C" w14:textId="77777777" w:rsidR="004A461F" w:rsidRPr="00136D03" w:rsidRDefault="004A461F" w:rsidP="004A461F">
            <w:pPr>
              <w:pStyle w:val="DualTxt"/>
              <w:spacing w:after="40" w:line="300" w:lineRule="exact"/>
              <w:rPr>
                <w:sz w:val="20"/>
                <w:lang w:val="en-GB"/>
              </w:rPr>
            </w:pPr>
          </w:p>
        </w:tc>
        <w:tc>
          <w:tcPr>
            <w:tcW w:w="1701" w:type="dxa"/>
            <w:tcBorders>
              <w:top w:val="nil"/>
              <w:left w:val="single" w:sz="4" w:space="0" w:color="auto"/>
              <w:bottom w:val="single" w:sz="4" w:space="0" w:color="auto"/>
              <w:right w:val="single" w:sz="4" w:space="0" w:color="auto"/>
            </w:tcBorders>
            <w:vAlign w:val="center"/>
          </w:tcPr>
          <w:p w14:paraId="09DA6F8B" w14:textId="77777777" w:rsidR="004A461F" w:rsidRPr="00136D03" w:rsidRDefault="004A461F" w:rsidP="004A461F">
            <w:pPr>
              <w:pStyle w:val="DualTxt"/>
              <w:spacing w:after="40" w:line="300" w:lineRule="exact"/>
              <w:rPr>
                <w:sz w:val="20"/>
                <w:lang w:val="en-GB"/>
              </w:rPr>
            </w:pPr>
          </w:p>
        </w:tc>
      </w:tr>
      <w:tr w:rsidR="004A461F" w:rsidRPr="00136D03" w14:paraId="4B20443C"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3F9F6DFF"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PA 007</w:t>
            </w:r>
          </w:p>
        </w:tc>
        <w:tc>
          <w:tcPr>
            <w:tcW w:w="5103" w:type="dxa"/>
            <w:tcBorders>
              <w:top w:val="nil"/>
              <w:left w:val="single" w:sz="4" w:space="0" w:color="auto"/>
              <w:bottom w:val="single" w:sz="4" w:space="0" w:color="auto"/>
              <w:right w:val="single" w:sz="4" w:space="0" w:color="auto"/>
            </w:tcBorders>
            <w:vAlign w:val="center"/>
            <w:hideMark/>
          </w:tcPr>
          <w:p w14:paraId="624B953E"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أمينيبتين</w:t>
            </w:r>
          </w:p>
        </w:tc>
        <w:tc>
          <w:tcPr>
            <w:tcW w:w="1695" w:type="dxa"/>
            <w:tcBorders>
              <w:top w:val="nil"/>
              <w:left w:val="single" w:sz="4" w:space="0" w:color="auto"/>
              <w:bottom w:val="single" w:sz="4" w:space="0" w:color="auto"/>
              <w:right w:val="single" w:sz="4" w:space="0" w:color="auto"/>
            </w:tcBorders>
            <w:vAlign w:val="center"/>
          </w:tcPr>
          <w:p w14:paraId="08A961EA" w14:textId="77777777" w:rsidR="004A461F" w:rsidRPr="00136D03" w:rsidRDefault="004A461F" w:rsidP="004A461F">
            <w:pPr>
              <w:pStyle w:val="DualTxt"/>
              <w:spacing w:after="40" w:line="300" w:lineRule="exact"/>
              <w:rPr>
                <w:sz w:val="20"/>
                <w:lang w:val="en-GB"/>
              </w:rPr>
            </w:pPr>
          </w:p>
        </w:tc>
        <w:tc>
          <w:tcPr>
            <w:tcW w:w="1701" w:type="dxa"/>
            <w:tcBorders>
              <w:top w:val="nil"/>
              <w:left w:val="single" w:sz="4" w:space="0" w:color="auto"/>
              <w:bottom w:val="single" w:sz="4" w:space="0" w:color="auto"/>
              <w:right w:val="single" w:sz="4" w:space="0" w:color="auto"/>
            </w:tcBorders>
            <w:vAlign w:val="center"/>
          </w:tcPr>
          <w:p w14:paraId="651E012F" w14:textId="77777777" w:rsidR="004A461F" w:rsidRPr="00136D03" w:rsidRDefault="004A461F" w:rsidP="004A461F">
            <w:pPr>
              <w:pStyle w:val="DualTxt"/>
              <w:spacing w:after="40" w:line="300" w:lineRule="exact"/>
              <w:rPr>
                <w:sz w:val="20"/>
                <w:lang w:val="en-GB"/>
              </w:rPr>
            </w:pPr>
          </w:p>
        </w:tc>
      </w:tr>
      <w:tr w:rsidR="004A461F" w:rsidRPr="00136D03" w14:paraId="160EECBD"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2FE69BAC"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PA 008</w:t>
            </w:r>
          </w:p>
        </w:tc>
        <w:tc>
          <w:tcPr>
            <w:tcW w:w="5103" w:type="dxa"/>
            <w:tcBorders>
              <w:top w:val="nil"/>
              <w:left w:val="single" w:sz="4" w:space="0" w:color="auto"/>
              <w:bottom w:val="single" w:sz="4" w:space="0" w:color="auto"/>
              <w:right w:val="single" w:sz="4" w:space="0" w:color="auto"/>
            </w:tcBorders>
            <w:vAlign w:val="center"/>
            <w:hideMark/>
          </w:tcPr>
          <w:p w14:paraId="3CEEE236" w14:textId="77777777" w:rsidR="004A461F" w:rsidRPr="00136D03" w:rsidRDefault="004A461F" w:rsidP="00BC6CA8">
            <w:pPr>
              <w:pStyle w:val="DualTxt"/>
              <w:spacing w:after="40" w:line="300" w:lineRule="exact"/>
              <w:ind w:left="57" w:right="57"/>
              <w:rPr>
                <w:sz w:val="20"/>
                <w:lang w:val="en-GB"/>
              </w:rPr>
            </w:pPr>
            <w:r w:rsidRPr="00136D03">
              <w:rPr>
                <w:sz w:val="20"/>
                <w:lang w:val="en-GB"/>
              </w:rPr>
              <w:t>AM-2201</w:t>
            </w:r>
          </w:p>
        </w:tc>
        <w:tc>
          <w:tcPr>
            <w:tcW w:w="1695" w:type="dxa"/>
            <w:tcBorders>
              <w:top w:val="nil"/>
              <w:left w:val="single" w:sz="4" w:space="0" w:color="auto"/>
              <w:bottom w:val="single" w:sz="4" w:space="0" w:color="auto"/>
              <w:right w:val="single" w:sz="4" w:space="0" w:color="auto"/>
            </w:tcBorders>
            <w:vAlign w:val="center"/>
          </w:tcPr>
          <w:p w14:paraId="33690B75" w14:textId="77777777" w:rsidR="004A461F" w:rsidRPr="00136D03" w:rsidRDefault="004A461F" w:rsidP="004A461F">
            <w:pPr>
              <w:pStyle w:val="DualTxt"/>
              <w:spacing w:after="40" w:line="300" w:lineRule="exact"/>
              <w:rPr>
                <w:sz w:val="20"/>
                <w:lang w:val="en-GB"/>
              </w:rPr>
            </w:pPr>
          </w:p>
        </w:tc>
        <w:tc>
          <w:tcPr>
            <w:tcW w:w="1701" w:type="dxa"/>
            <w:tcBorders>
              <w:top w:val="nil"/>
              <w:left w:val="single" w:sz="4" w:space="0" w:color="auto"/>
              <w:bottom w:val="single" w:sz="4" w:space="0" w:color="auto"/>
              <w:right w:val="single" w:sz="4" w:space="0" w:color="auto"/>
            </w:tcBorders>
            <w:vAlign w:val="center"/>
          </w:tcPr>
          <w:p w14:paraId="5FE9592D" w14:textId="77777777" w:rsidR="004A461F" w:rsidRPr="00136D03" w:rsidRDefault="004A461F" w:rsidP="004A461F">
            <w:pPr>
              <w:pStyle w:val="DualTxt"/>
              <w:spacing w:after="40" w:line="300" w:lineRule="exact"/>
              <w:rPr>
                <w:sz w:val="20"/>
                <w:lang w:val="en-GB"/>
              </w:rPr>
            </w:pPr>
          </w:p>
        </w:tc>
      </w:tr>
      <w:tr w:rsidR="004A461F" w:rsidRPr="00136D03" w14:paraId="739CF8BE" w14:textId="77777777" w:rsidTr="004A461F">
        <w:trPr>
          <w:trHeight w:val="397"/>
          <w:jc w:val="center"/>
        </w:trPr>
        <w:tc>
          <w:tcPr>
            <w:tcW w:w="1287" w:type="dxa"/>
            <w:tcBorders>
              <w:top w:val="single" w:sz="4" w:space="0" w:color="auto"/>
              <w:left w:val="single" w:sz="4" w:space="0" w:color="auto"/>
              <w:bottom w:val="nil"/>
              <w:right w:val="single" w:sz="4" w:space="0" w:color="auto"/>
            </w:tcBorders>
            <w:vAlign w:val="center"/>
            <w:hideMark/>
          </w:tcPr>
          <w:p w14:paraId="559CDCE2"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PA 009</w:t>
            </w:r>
          </w:p>
        </w:tc>
        <w:tc>
          <w:tcPr>
            <w:tcW w:w="5103" w:type="dxa"/>
            <w:tcBorders>
              <w:top w:val="nil"/>
              <w:left w:val="single" w:sz="4" w:space="0" w:color="auto"/>
              <w:bottom w:val="single" w:sz="4" w:space="0" w:color="auto"/>
              <w:right w:val="single" w:sz="4" w:space="0" w:color="auto"/>
            </w:tcBorders>
            <w:vAlign w:val="center"/>
            <w:hideMark/>
          </w:tcPr>
          <w:p w14:paraId="7DD2BC37" w14:textId="222675A2" w:rsidR="004A461F" w:rsidRPr="00136D03" w:rsidRDefault="00534262" w:rsidP="00BC6CA8">
            <w:pPr>
              <w:pStyle w:val="DualTxt"/>
              <w:bidi w:val="0"/>
              <w:spacing w:after="40" w:line="300" w:lineRule="exact"/>
              <w:ind w:left="57" w:right="57"/>
              <w:jc w:val="right"/>
              <w:rPr>
                <w:sz w:val="20"/>
                <w:lang w:val="en-GB"/>
              </w:rPr>
            </w:pPr>
            <w:r w:rsidRPr="00136D03">
              <w:rPr>
                <w:sz w:val="20"/>
                <w:lang w:val="en-GB"/>
              </w:rPr>
              <w:t>(5F-AKB-48</w:t>
            </w:r>
            <w:r w:rsidRPr="00136D03">
              <w:rPr>
                <w:sz w:val="20"/>
              </w:rPr>
              <w:t xml:space="preserve">) </w:t>
            </w:r>
            <w:r w:rsidR="004A461F" w:rsidRPr="00136D03">
              <w:rPr>
                <w:rFonts w:hint="cs"/>
                <w:sz w:val="20"/>
                <w:rtl/>
              </w:rPr>
              <w:t>5</w:t>
            </w:r>
            <w:r w:rsidR="004A461F" w:rsidRPr="00136D03">
              <w:rPr>
                <w:sz w:val="20"/>
                <w:lang w:val="en-GB"/>
              </w:rPr>
              <w:t xml:space="preserve">F-APINACA </w:t>
            </w:r>
          </w:p>
        </w:tc>
        <w:tc>
          <w:tcPr>
            <w:tcW w:w="1695" w:type="dxa"/>
            <w:tcBorders>
              <w:top w:val="nil"/>
              <w:left w:val="single" w:sz="4" w:space="0" w:color="auto"/>
              <w:bottom w:val="single" w:sz="4" w:space="0" w:color="auto"/>
              <w:right w:val="single" w:sz="4" w:space="0" w:color="auto"/>
            </w:tcBorders>
            <w:vAlign w:val="center"/>
          </w:tcPr>
          <w:p w14:paraId="188B7C53" w14:textId="77777777" w:rsidR="004A461F" w:rsidRPr="00136D03" w:rsidRDefault="004A461F" w:rsidP="004A461F">
            <w:pPr>
              <w:pStyle w:val="DualTxt"/>
              <w:spacing w:after="40" w:line="300" w:lineRule="exact"/>
              <w:rPr>
                <w:sz w:val="20"/>
                <w:lang w:val="en-GB"/>
              </w:rPr>
            </w:pPr>
          </w:p>
        </w:tc>
        <w:tc>
          <w:tcPr>
            <w:tcW w:w="1701" w:type="dxa"/>
            <w:tcBorders>
              <w:top w:val="nil"/>
              <w:left w:val="single" w:sz="4" w:space="0" w:color="auto"/>
              <w:bottom w:val="single" w:sz="4" w:space="0" w:color="auto"/>
              <w:right w:val="single" w:sz="4" w:space="0" w:color="auto"/>
            </w:tcBorders>
            <w:vAlign w:val="center"/>
          </w:tcPr>
          <w:p w14:paraId="3A2D36D2" w14:textId="77777777" w:rsidR="004A461F" w:rsidRPr="00136D03" w:rsidRDefault="004A461F" w:rsidP="004A461F">
            <w:pPr>
              <w:pStyle w:val="DualTxt"/>
              <w:spacing w:after="40" w:line="300" w:lineRule="exact"/>
              <w:rPr>
                <w:sz w:val="20"/>
                <w:lang w:val="en-GB"/>
              </w:rPr>
            </w:pPr>
          </w:p>
        </w:tc>
      </w:tr>
      <w:tr w:rsidR="004A461F" w:rsidRPr="009A1E2F" w14:paraId="46A8DE00" w14:textId="77777777" w:rsidTr="004A461F">
        <w:trPr>
          <w:trHeight w:val="397"/>
          <w:jc w:val="center"/>
        </w:trPr>
        <w:tc>
          <w:tcPr>
            <w:tcW w:w="1287" w:type="dxa"/>
            <w:tcBorders>
              <w:top w:val="single" w:sz="4" w:space="0" w:color="auto"/>
              <w:left w:val="single" w:sz="4" w:space="0" w:color="auto"/>
              <w:bottom w:val="nil"/>
              <w:right w:val="single" w:sz="4" w:space="0" w:color="auto"/>
            </w:tcBorders>
            <w:vAlign w:val="center"/>
            <w:hideMark/>
          </w:tcPr>
          <w:p w14:paraId="67FF84C9"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PA 010</w:t>
            </w:r>
          </w:p>
        </w:tc>
        <w:tc>
          <w:tcPr>
            <w:tcW w:w="5103" w:type="dxa"/>
            <w:tcBorders>
              <w:top w:val="nil"/>
              <w:left w:val="single" w:sz="4" w:space="0" w:color="auto"/>
              <w:bottom w:val="single" w:sz="4" w:space="0" w:color="auto"/>
              <w:right w:val="single" w:sz="4" w:space="0" w:color="auto"/>
            </w:tcBorders>
            <w:vAlign w:val="center"/>
            <w:hideMark/>
          </w:tcPr>
          <w:p w14:paraId="50960549" w14:textId="6DE8D8C8" w:rsidR="004A461F" w:rsidRPr="00136D03" w:rsidRDefault="00534262" w:rsidP="00E63CAC">
            <w:pPr>
              <w:pStyle w:val="DualTxt"/>
              <w:bidi w:val="0"/>
              <w:spacing w:after="40" w:line="300" w:lineRule="exact"/>
              <w:ind w:left="57" w:right="57"/>
              <w:jc w:val="right"/>
              <w:rPr>
                <w:sz w:val="20"/>
                <w:lang w:val="es-ES"/>
              </w:rPr>
            </w:pPr>
            <w:r w:rsidRPr="00136D03">
              <w:rPr>
                <w:sz w:val="20"/>
                <w:lang w:val="es-ES"/>
              </w:rPr>
              <w:t xml:space="preserve">(5F-AMB, 5F-MMB-PINACA) </w:t>
            </w:r>
            <w:r w:rsidR="004A461F" w:rsidRPr="00136D03">
              <w:rPr>
                <w:rFonts w:hint="cs"/>
                <w:sz w:val="20"/>
                <w:rtl/>
              </w:rPr>
              <w:t>5</w:t>
            </w:r>
            <w:r w:rsidR="004A461F" w:rsidRPr="00136D03">
              <w:rPr>
                <w:sz w:val="20"/>
                <w:lang w:val="es-ES"/>
              </w:rPr>
              <w:t xml:space="preserve">F-AMB-PINACA </w:t>
            </w:r>
          </w:p>
        </w:tc>
        <w:tc>
          <w:tcPr>
            <w:tcW w:w="1695" w:type="dxa"/>
            <w:tcBorders>
              <w:top w:val="nil"/>
              <w:left w:val="single" w:sz="4" w:space="0" w:color="auto"/>
              <w:bottom w:val="single" w:sz="4" w:space="0" w:color="auto"/>
              <w:right w:val="single" w:sz="4" w:space="0" w:color="auto"/>
            </w:tcBorders>
            <w:vAlign w:val="center"/>
          </w:tcPr>
          <w:p w14:paraId="26559B6F" w14:textId="77777777" w:rsidR="004A461F" w:rsidRPr="00136D03" w:rsidRDefault="004A461F" w:rsidP="004A461F">
            <w:pPr>
              <w:pStyle w:val="DualTxt"/>
              <w:spacing w:after="40" w:line="300" w:lineRule="exact"/>
              <w:rPr>
                <w:sz w:val="20"/>
                <w:lang w:val="es-ES"/>
              </w:rPr>
            </w:pPr>
          </w:p>
        </w:tc>
        <w:tc>
          <w:tcPr>
            <w:tcW w:w="1701" w:type="dxa"/>
            <w:tcBorders>
              <w:top w:val="nil"/>
              <w:left w:val="single" w:sz="4" w:space="0" w:color="auto"/>
              <w:bottom w:val="single" w:sz="4" w:space="0" w:color="auto"/>
              <w:right w:val="single" w:sz="4" w:space="0" w:color="auto"/>
            </w:tcBorders>
            <w:vAlign w:val="center"/>
          </w:tcPr>
          <w:p w14:paraId="3D38C9F7" w14:textId="77777777" w:rsidR="004A461F" w:rsidRPr="00136D03" w:rsidRDefault="004A461F" w:rsidP="004A461F">
            <w:pPr>
              <w:pStyle w:val="DualTxt"/>
              <w:spacing w:after="40" w:line="300" w:lineRule="exact"/>
              <w:rPr>
                <w:sz w:val="20"/>
                <w:lang w:val="es-ES"/>
              </w:rPr>
            </w:pPr>
          </w:p>
        </w:tc>
      </w:tr>
      <w:tr w:rsidR="004A461F" w:rsidRPr="00136D03" w14:paraId="1EF6FD07"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57597499"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PB 008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DDB002E"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2</w:t>
            </w:r>
            <w:r w:rsidRPr="00136D03">
              <w:rPr>
                <w:sz w:val="20"/>
                <w:lang w:val="en-GB"/>
              </w:rPr>
              <w:t>C-B</w:t>
            </w:r>
          </w:p>
        </w:tc>
        <w:tc>
          <w:tcPr>
            <w:tcW w:w="1695" w:type="dxa"/>
            <w:tcBorders>
              <w:top w:val="single" w:sz="4" w:space="0" w:color="auto"/>
              <w:left w:val="single" w:sz="4" w:space="0" w:color="auto"/>
              <w:bottom w:val="single" w:sz="4" w:space="0" w:color="auto"/>
              <w:right w:val="single" w:sz="4" w:space="0" w:color="auto"/>
            </w:tcBorders>
            <w:vAlign w:val="center"/>
          </w:tcPr>
          <w:p w14:paraId="75A29C14"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A4AB462" w14:textId="77777777" w:rsidR="004A461F" w:rsidRPr="00136D03" w:rsidRDefault="004A461F" w:rsidP="004A461F">
            <w:pPr>
              <w:pStyle w:val="DualTxt"/>
              <w:spacing w:after="40" w:line="300" w:lineRule="exact"/>
              <w:rPr>
                <w:sz w:val="20"/>
                <w:lang w:val="en-GB"/>
              </w:rPr>
            </w:pPr>
          </w:p>
        </w:tc>
      </w:tr>
      <w:tr w:rsidR="004A461F" w:rsidRPr="00136D03" w14:paraId="4BD9F687"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455BEE7"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PC 011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88950B9" w14:textId="77777777" w:rsidR="004A461F" w:rsidRPr="00136D03" w:rsidRDefault="004A461F" w:rsidP="00BC6CA8">
            <w:pPr>
              <w:pStyle w:val="DualTxt"/>
              <w:spacing w:after="40" w:line="300" w:lineRule="exact"/>
              <w:ind w:left="57" w:right="57"/>
              <w:rPr>
                <w:sz w:val="20"/>
                <w:lang w:val="en-GB"/>
              </w:rPr>
            </w:pPr>
            <w:r w:rsidRPr="00136D03">
              <w:rPr>
                <w:sz w:val="20"/>
                <w:lang w:val="en-GB"/>
              </w:rPr>
              <w:t>AB-CHMINACA</w:t>
            </w:r>
          </w:p>
        </w:tc>
        <w:tc>
          <w:tcPr>
            <w:tcW w:w="1695" w:type="dxa"/>
            <w:tcBorders>
              <w:top w:val="single" w:sz="4" w:space="0" w:color="auto"/>
              <w:left w:val="single" w:sz="4" w:space="0" w:color="auto"/>
              <w:bottom w:val="single" w:sz="4" w:space="0" w:color="auto"/>
              <w:right w:val="single" w:sz="4" w:space="0" w:color="auto"/>
            </w:tcBorders>
            <w:vAlign w:val="center"/>
          </w:tcPr>
          <w:p w14:paraId="76EABADF"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60FEBE8" w14:textId="77777777" w:rsidR="004A461F" w:rsidRPr="00136D03" w:rsidRDefault="004A461F" w:rsidP="004A461F">
            <w:pPr>
              <w:pStyle w:val="DualTxt"/>
              <w:spacing w:after="40" w:line="300" w:lineRule="exact"/>
              <w:rPr>
                <w:sz w:val="20"/>
                <w:lang w:val="en-GB"/>
              </w:rPr>
            </w:pPr>
          </w:p>
        </w:tc>
      </w:tr>
      <w:tr w:rsidR="004A461F" w:rsidRPr="00136D03" w14:paraId="32F90EF0"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3D36B51"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PC 012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0C8C6D5" w14:textId="77777777" w:rsidR="004A461F" w:rsidRPr="00136D03" w:rsidRDefault="004A461F" w:rsidP="00BC6CA8">
            <w:pPr>
              <w:pStyle w:val="DualTxt"/>
              <w:spacing w:after="40" w:line="300" w:lineRule="exact"/>
              <w:ind w:left="57" w:right="57"/>
              <w:rPr>
                <w:sz w:val="20"/>
                <w:lang w:val="en-GB"/>
              </w:rPr>
            </w:pPr>
            <w:r w:rsidRPr="00136D03">
              <w:rPr>
                <w:sz w:val="20"/>
                <w:lang w:val="en-GB"/>
              </w:rPr>
              <w:t>CUMYL-4CN-BINACA</w:t>
            </w:r>
          </w:p>
        </w:tc>
        <w:tc>
          <w:tcPr>
            <w:tcW w:w="1695" w:type="dxa"/>
            <w:tcBorders>
              <w:top w:val="single" w:sz="4" w:space="0" w:color="auto"/>
              <w:left w:val="single" w:sz="4" w:space="0" w:color="auto"/>
              <w:bottom w:val="single" w:sz="4" w:space="0" w:color="auto"/>
              <w:right w:val="single" w:sz="4" w:space="0" w:color="auto"/>
            </w:tcBorders>
            <w:vAlign w:val="center"/>
          </w:tcPr>
          <w:p w14:paraId="1180D35E"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639658A" w14:textId="77777777" w:rsidR="004A461F" w:rsidRPr="00136D03" w:rsidRDefault="004A461F" w:rsidP="004A461F">
            <w:pPr>
              <w:pStyle w:val="DualTxt"/>
              <w:spacing w:after="40" w:line="300" w:lineRule="exact"/>
              <w:rPr>
                <w:sz w:val="20"/>
                <w:lang w:val="en-GB"/>
              </w:rPr>
            </w:pPr>
          </w:p>
        </w:tc>
      </w:tr>
      <w:tr w:rsidR="004A461F" w:rsidRPr="00136D03" w14:paraId="5E11F129"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17BEE2AF"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PC 013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10B10B8" w14:textId="77777777" w:rsidR="004A461F" w:rsidRPr="00136D03" w:rsidRDefault="004A461F" w:rsidP="00BC6CA8">
            <w:pPr>
              <w:pStyle w:val="DualTxt"/>
              <w:spacing w:after="40" w:line="300" w:lineRule="exact"/>
              <w:ind w:left="57" w:right="57"/>
              <w:rPr>
                <w:sz w:val="20"/>
                <w:lang w:val="en-GB"/>
              </w:rPr>
            </w:pPr>
            <w:r w:rsidRPr="00136D03">
              <w:rPr>
                <w:sz w:val="20"/>
                <w:lang w:val="en-GB"/>
              </w:rPr>
              <w:t>ADB-CHMINACA</w:t>
            </w:r>
          </w:p>
        </w:tc>
        <w:tc>
          <w:tcPr>
            <w:tcW w:w="1695" w:type="dxa"/>
            <w:tcBorders>
              <w:top w:val="single" w:sz="4" w:space="0" w:color="auto"/>
              <w:left w:val="single" w:sz="4" w:space="0" w:color="auto"/>
              <w:bottom w:val="single" w:sz="4" w:space="0" w:color="auto"/>
              <w:right w:val="single" w:sz="4" w:space="0" w:color="auto"/>
            </w:tcBorders>
            <w:vAlign w:val="center"/>
          </w:tcPr>
          <w:p w14:paraId="708D1EB5"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0E00AF9" w14:textId="77777777" w:rsidR="004A461F" w:rsidRPr="00136D03" w:rsidRDefault="004A461F" w:rsidP="004A461F">
            <w:pPr>
              <w:pStyle w:val="DualTxt"/>
              <w:spacing w:after="40" w:line="300" w:lineRule="exact"/>
              <w:rPr>
                <w:sz w:val="20"/>
                <w:lang w:val="en-GB"/>
              </w:rPr>
            </w:pPr>
          </w:p>
        </w:tc>
      </w:tr>
      <w:tr w:rsidR="004A461F" w:rsidRPr="00136D03" w14:paraId="353C287C"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715D91BA"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PC 014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DAC72A0" w14:textId="39921DA2" w:rsidR="004A461F" w:rsidRPr="00136D03" w:rsidRDefault="00E63CAC" w:rsidP="00E63CAC">
            <w:pPr>
              <w:pStyle w:val="DualTxt"/>
              <w:bidi w:val="0"/>
              <w:spacing w:after="40" w:line="300" w:lineRule="exact"/>
              <w:ind w:left="57" w:right="57"/>
              <w:jc w:val="right"/>
              <w:rPr>
                <w:sz w:val="20"/>
                <w:lang w:val="en-GB"/>
              </w:rPr>
            </w:pPr>
            <w:r w:rsidRPr="00136D03">
              <w:rPr>
                <w:sz w:val="20"/>
              </w:rPr>
              <w:t xml:space="preserve"> </w:t>
            </w:r>
            <w:r w:rsidR="00534262" w:rsidRPr="00136D03">
              <w:rPr>
                <w:sz w:val="20"/>
              </w:rPr>
              <w:t>(</w:t>
            </w:r>
            <w:r w:rsidR="00AB0492" w:rsidRPr="00136D03">
              <w:rPr>
                <w:rFonts w:ascii="Traditional Arabic" w:hAnsi="Traditional Arabic" w:cs="Traditional Arabic" w:hint="cs"/>
                <w:color w:val="212529"/>
                <w:sz w:val="29"/>
                <w:szCs w:val="29"/>
                <w:shd w:val="clear" w:color="auto" w:fill="F8F7F7"/>
                <w:rtl/>
              </w:rPr>
              <w:t>4-ك</w:t>
            </w:r>
            <w:r w:rsidR="00AB0492" w:rsidRPr="00136D03">
              <w:rPr>
                <w:rFonts w:ascii="Traditional Arabic" w:hAnsi="Traditional Arabic" w:cs="Traditional Arabic"/>
                <w:color w:val="212529"/>
                <w:sz w:val="29"/>
                <w:szCs w:val="29"/>
                <w:shd w:val="clear" w:color="auto" w:fill="F8F7F7"/>
                <w:rtl/>
              </w:rPr>
              <w:t>لوروميثكاثينون، كليفيدرون</w:t>
            </w:r>
            <w:r w:rsidR="00534262" w:rsidRPr="00136D03">
              <w:rPr>
                <w:sz w:val="20"/>
              </w:rPr>
              <w:t>)</w:t>
            </w:r>
            <w:r w:rsidRPr="00136D03">
              <w:rPr>
                <w:sz w:val="20"/>
              </w:rPr>
              <w:t xml:space="preserve">  </w:t>
            </w:r>
            <w:r w:rsidR="00F60781" w:rsidRPr="00136D03">
              <w:rPr>
                <w:sz w:val="20"/>
              </w:rPr>
              <w:t xml:space="preserve">4-CMC </w:t>
            </w:r>
          </w:p>
        </w:tc>
        <w:tc>
          <w:tcPr>
            <w:tcW w:w="1695" w:type="dxa"/>
            <w:tcBorders>
              <w:top w:val="single" w:sz="4" w:space="0" w:color="auto"/>
              <w:left w:val="single" w:sz="4" w:space="0" w:color="auto"/>
              <w:bottom w:val="single" w:sz="4" w:space="0" w:color="auto"/>
              <w:right w:val="single" w:sz="4" w:space="0" w:color="auto"/>
            </w:tcBorders>
            <w:vAlign w:val="center"/>
          </w:tcPr>
          <w:p w14:paraId="4BB626E3"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5FEA63D" w14:textId="77777777" w:rsidR="004A461F" w:rsidRPr="00136D03" w:rsidRDefault="004A461F" w:rsidP="004A461F">
            <w:pPr>
              <w:pStyle w:val="DualTxt"/>
              <w:spacing w:after="40" w:line="300" w:lineRule="exact"/>
              <w:rPr>
                <w:sz w:val="20"/>
                <w:lang w:val="en-GB"/>
              </w:rPr>
            </w:pPr>
          </w:p>
        </w:tc>
      </w:tr>
      <w:tr w:rsidR="004A461F" w:rsidRPr="00136D03" w14:paraId="08A66F5B"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5FE9EAF8"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PD 002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BE828B3"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دكسامفيتامين</w:t>
            </w:r>
          </w:p>
        </w:tc>
        <w:tc>
          <w:tcPr>
            <w:tcW w:w="1695" w:type="dxa"/>
            <w:tcBorders>
              <w:top w:val="single" w:sz="4" w:space="0" w:color="auto"/>
              <w:left w:val="single" w:sz="4" w:space="0" w:color="auto"/>
              <w:bottom w:val="single" w:sz="4" w:space="0" w:color="auto"/>
              <w:right w:val="single" w:sz="4" w:space="0" w:color="auto"/>
            </w:tcBorders>
            <w:vAlign w:val="center"/>
          </w:tcPr>
          <w:p w14:paraId="046E377E"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35395CC" w14:textId="77777777" w:rsidR="004A461F" w:rsidRPr="00136D03" w:rsidRDefault="004A461F" w:rsidP="004A461F">
            <w:pPr>
              <w:pStyle w:val="DualTxt"/>
              <w:spacing w:after="40" w:line="300" w:lineRule="exact"/>
              <w:rPr>
                <w:sz w:val="20"/>
                <w:lang w:val="en-GB"/>
              </w:rPr>
            </w:pPr>
          </w:p>
        </w:tc>
      </w:tr>
      <w:tr w:rsidR="004A461F" w:rsidRPr="00136D03" w14:paraId="55FC7DB5"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740AAB08"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PD 010</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8503BDB" w14:textId="77777777" w:rsidR="004A461F" w:rsidRPr="00136D03" w:rsidRDefault="004A461F" w:rsidP="00BC6CA8">
            <w:pPr>
              <w:pStyle w:val="DualTxt"/>
              <w:spacing w:after="40" w:line="300" w:lineRule="exact"/>
              <w:ind w:left="57" w:right="57"/>
              <w:rPr>
                <w:sz w:val="20"/>
                <w:lang w:val="en-GB"/>
              </w:rPr>
            </w:pPr>
            <w:r w:rsidRPr="00136D03">
              <w:rPr>
                <w:rFonts w:hint="cs"/>
                <w:i/>
                <w:iCs/>
                <w:sz w:val="20"/>
                <w:rtl/>
              </w:rPr>
              <w:t>دلتا</w:t>
            </w:r>
            <w:r w:rsidRPr="00136D03">
              <w:rPr>
                <w:rFonts w:hint="cs"/>
                <w:sz w:val="20"/>
                <w:rtl/>
              </w:rPr>
              <w:t>-9-تتراهيدروكانابينول*</w:t>
            </w:r>
          </w:p>
        </w:tc>
        <w:tc>
          <w:tcPr>
            <w:tcW w:w="1695" w:type="dxa"/>
            <w:tcBorders>
              <w:top w:val="single" w:sz="4" w:space="0" w:color="auto"/>
              <w:left w:val="single" w:sz="4" w:space="0" w:color="auto"/>
              <w:bottom w:val="single" w:sz="4" w:space="0" w:color="auto"/>
              <w:right w:val="single" w:sz="4" w:space="0" w:color="auto"/>
            </w:tcBorders>
            <w:vAlign w:val="center"/>
          </w:tcPr>
          <w:p w14:paraId="19151468"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8BC9712" w14:textId="77777777" w:rsidR="004A461F" w:rsidRPr="00136D03" w:rsidRDefault="004A461F" w:rsidP="004A461F">
            <w:pPr>
              <w:pStyle w:val="DualTxt"/>
              <w:spacing w:after="40" w:line="300" w:lineRule="exact"/>
              <w:rPr>
                <w:sz w:val="20"/>
                <w:lang w:val="en-GB"/>
              </w:rPr>
            </w:pPr>
          </w:p>
        </w:tc>
      </w:tr>
      <w:tr w:rsidR="004A461F" w:rsidRPr="00136D03" w14:paraId="7FEAC7EC"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526F5F5F"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PE 007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5AA9874"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إيثيلون</w:t>
            </w:r>
          </w:p>
        </w:tc>
        <w:tc>
          <w:tcPr>
            <w:tcW w:w="1695" w:type="dxa"/>
            <w:tcBorders>
              <w:top w:val="single" w:sz="4" w:space="0" w:color="auto"/>
              <w:left w:val="single" w:sz="4" w:space="0" w:color="auto"/>
              <w:bottom w:val="single" w:sz="4" w:space="0" w:color="auto"/>
              <w:right w:val="single" w:sz="4" w:space="0" w:color="auto"/>
            </w:tcBorders>
            <w:vAlign w:val="center"/>
          </w:tcPr>
          <w:p w14:paraId="4CA764EB"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CD76FD9" w14:textId="77777777" w:rsidR="004A461F" w:rsidRPr="00136D03" w:rsidRDefault="004A461F" w:rsidP="004A461F">
            <w:pPr>
              <w:pStyle w:val="DualTxt"/>
              <w:spacing w:after="40" w:line="300" w:lineRule="exact"/>
              <w:rPr>
                <w:sz w:val="20"/>
                <w:lang w:val="en-GB"/>
              </w:rPr>
            </w:pPr>
          </w:p>
        </w:tc>
      </w:tr>
      <w:tr w:rsidR="004A461F" w:rsidRPr="00136D03" w14:paraId="033B1A8D"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6D049EBE"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PE 008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54AE285"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فينيدات الإيثيل</w:t>
            </w:r>
          </w:p>
        </w:tc>
        <w:tc>
          <w:tcPr>
            <w:tcW w:w="1695" w:type="dxa"/>
            <w:tcBorders>
              <w:top w:val="single" w:sz="4" w:space="0" w:color="auto"/>
              <w:left w:val="single" w:sz="4" w:space="0" w:color="auto"/>
              <w:bottom w:val="single" w:sz="4" w:space="0" w:color="auto"/>
              <w:right w:val="single" w:sz="4" w:space="0" w:color="auto"/>
            </w:tcBorders>
            <w:vAlign w:val="center"/>
          </w:tcPr>
          <w:p w14:paraId="04E10021"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6CEB679" w14:textId="77777777" w:rsidR="004A461F" w:rsidRPr="00136D03" w:rsidRDefault="004A461F" w:rsidP="004A461F">
            <w:pPr>
              <w:pStyle w:val="DualTxt"/>
              <w:spacing w:after="40" w:line="300" w:lineRule="exact"/>
              <w:rPr>
                <w:sz w:val="20"/>
                <w:lang w:val="en-GB"/>
              </w:rPr>
            </w:pPr>
          </w:p>
        </w:tc>
      </w:tr>
      <w:tr w:rsidR="004A461F" w:rsidRPr="00136D03" w14:paraId="291C405D"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D76377E"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PF 005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B3B8CF5"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فينيتيلين</w:t>
            </w:r>
          </w:p>
        </w:tc>
        <w:tc>
          <w:tcPr>
            <w:tcW w:w="1695" w:type="dxa"/>
            <w:tcBorders>
              <w:top w:val="single" w:sz="4" w:space="0" w:color="auto"/>
              <w:left w:val="single" w:sz="4" w:space="0" w:color="auto"/>
              <w:bottom w:val="single" w:sz="4" w:space="0" w:color="auto"/>
              <w:right w:val="single" w:sz="4" w:space="0" w:color="auto"/>
            </w:tcBorders>
            <w:vAlign w:val="center"/>
          </w:tcPr>
          <w:p w14:paraId="069B559E"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030543C" w14:textId="77777777" w:rsidR="004A461F" w:rsidRPr="00136D03" w:rsidRDefault="004A461F" w:rsidP="004A461F">
            <w:pPr>
              <w:pStyle w:val="DualTxt"/>
              <w:spacing w:after="40" w:line="300" w:lineRule="exact"/>
              <w:rPr>
                <w:sz w:val="20"/>
                <w:lang w:val="en-GB"/>
              </w:rPr>
            </w:pPr>
          </w:p>
        </w:tc>
      </w:tr>
      <w:tr w:rsidR="004A461F" w:rsidRPr="00136D03" w14:paraId="7A4B5CF6"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3BDDFCF6"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PF 007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E3E46A7"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4-فلوروأمفيتامين (4-</w:t>
            </w:r>
            <w:r w:rsidRPr="00136D03">
              <w:rPr>
                <w:sz w:val="20"/>
                <w:lang w:val="en-GB"/>
              </w:rPr>
              <w:t>FA</w:t>
            </w:r>
            <w:r w:rsidRPr="00136D03">
              <w:rPr>
                <w:rFonts w:hint="cs"/>
                <w:sz w:val="20"/>
                <w:rtl/>
              </w:rPr>
              <w:t>)</w:t>
            </w:r>
          </w:p>
        </w:tc>
        <w:tc>
          <w:tcPr>
            <w:tcW w:w="1695" w:type="dxa"/>
            <w:tcBorders>
              <w:top w:val="single" w:sz="4" w:space="0" w:color="auto"/>
              <w:left w:val="single" w:sz="4" w:space="0" w:color="auto"/>
              <w:bottom w:val="single" w:sz="4" w:space="0" w:color="auto"/>
              <w:right w:val="single" w:sz="4" w:space="0" w:color="auto"/>
            </w:tcBorders>
            <w:vAlign w:val="center"/>
          </w:tcPr>
          <w:p w14:paraId="462953FA"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A877975" w14:textId="77777777" w:rsidR="004A461F" w:rsidRPr="00136D03" w:rsidRDefault="004A461F" w:rsidP="004A461F">
            <w:pPr>
              <w:pStyle w:val="DualTxt"/>
              <w:spacing w:after="40" w:line="300" w:lineRule="exact"/>
              <w:rPr>
                <w:sz w:val="20"/>
                <w:lang w:val="en-GB"/>
              </w:rPr>
            </w:pPr>
          </w:p>
        </w:tc>
      </w:tr>
      <w:tr w:rsidR="004A461F" w:rsidRPr="00136D03" w14:paraId="58525BA8"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383A32F1"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PF 008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BC11ED8" w14:textId="77777777" w:rsidR="004A461F" w:rsidRPr="00136D03" w:rsidRDefault="004A461F" w:rsidP="00BC6CA8">
            <w:pPr>
              <w:pStyle w:val="DualTxt"/>
              <w:spacing w:after="40" w:line="300" w:lineRule="exact"/>
              <w:ind w:left="57" w:right="57"/>
              <w:rPr>
                <w:sz w:val="20"/>
                <w:lang w:val="en-GB"/>
              </w:rPr>
            </w:pPr>
            <w:r w:rsidRPr="00136D03">
              <w:rPr>
                <w:sz w:val="20"/>
                <w:lang w:val="en-GB"/>
              </w:rPr>
              <w:t>FUB-AMB</w:t>
            </w:r>
            <w:r w:rsidRPr="00136D03">
              <w:rPr>
                <w:sz w:val="20"/>
                <w:rtl/>
              </w:rPr>
              <w:t xml:space="preserve"> </w:t>
            </w:r>
          </w:p>
        </w:tc>
        <w:tc>
          <w:tcPr>
            <w:tcW w:w="1695" w:type="dxa"/>
            <w:tcBorders>
              <w:top w:val="single" w:sz="4" w:space="0" w:color="auto"/>
              <w:left w:val="single" w:sz="4" w:space="0" w:color="auto"/>
              <w:bottom w:val="single" w:sz="4" w:space="0" w:color="auto"/>
              <w:right w:val="single" w:sz="4" w:space="0" w:color="auto"/>
            </w:tcBorders>
            <w:vAlign w:val="center"/>
          </w:tcPr>
          <w:p w14:paraId="2AC90F66"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E60881A" w14:textId="77777777" w:rsidR="004A461F" w:rsidRPr="00136D03" w:rsidRDefault="004A461F" w:rsidP="004A461F">
            <w:pPr>
              <w:pStyle w:val="DualTxt"/>
              <w:spacing w:after="40" w:line="300" w:lineRule="exact"/>
              <w:rPr>
                <w:sz w:val="20"/>
                <w:lang w:val="en-GB"/>
              </w:rPr>
            </w:pPr>
          </w:p>
        </w:tc>
      </w:tr>
      <w:tr w:rsidR="004A461F" w:rsidRPr="00136D03" w14:paraId="6F5C4DED"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6A9332F1"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PF 009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C162B82" w14:textId="77777777" w:rsidR="004A461F" w:rsidRPr="00136D03" w:rsidRDefault="004A461F" w:rsidP="00BC6CA8">
            <w:pPr>
              <w:pStyle w:val="DualTxt"/>
              <w:spacing w:after="40" w:line="300" w:lineRule="exact"/>
              <w:ind w:left="57" w:right="57"/>
              <w:rPr>
                <w:sz w:val="20"/>
                <w:lang w:val="en-GB"/>
              </w:rPr>
            </w:pPr>
            <w:r w:rsidRPr="00136D03">
              <w:rPr>
                <w:sz w:val="20"/>
                <w:lang w:val="en-GB"/>
              </w:rPr>
              <w:t>ADB-FUBINACA</w:t>
            </w:r>
          </w:p>
        </w:tc>
        <w:tc>
          <w:tcPr>
            <w:tcW w:w="1695" w:type="dxa"/>
            <w:tcBorders>
              <w:top w:val="single" w:sz="4" w:space="0" w:color="auto"/>
              <w:left w:val="single" w:sz="4" w:space="0" w:color="auto"/>
              <w:bottom w:val="single" w:sz="4" w:space="0" w:color="auto"/>
              <w:right w:val="single" w:sz="4" w:space="0" w:color="auto"/>
            </w:tcBorders>
            <w:vAlign w:val="center"/>
          </w:tcPr>
          <w:p w14:paraId="698FD98A"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E996FA1" w14:textId="77777777" w:rsidR="004A461F" w:rsidRPr="00136D03" w:rsidRDefault="004A461F" w:rsidP="004A461F">
            <w:pPr>
              <w:pStyle w:val="DualTxt"/>
              <w:spacing w:after="40" w:line="300" w:lineRule="exact"/>
              <w:rPr>
                <w:sz w:val="20"/>
                <w:lang w:val="en-GB"/>
              </w:rPr>
            </w:pPr>
          </w:p>
        </w:tc>
      </w:tr>
      <w:tr w:rsidR="004A461F" w:rsidRPr="00136D03" w14:paraId="6B7BF36D"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43266027"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PF 010</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243971A" w14:textId="77777777" w:rsidR="004A461F" w:rsidRPr="00136D03" w:rsidRDefault="004A461F" w:rsidP="00BC6CA8">
            <w:pPr>
              <w:pStyle w:val="DualTxt"/>
              <w:spacing w:after="40" w:line="300" w:lineRule="exact"/>
              <w:ind w:left="57" w:right="57"/>
              <w:rPr>
                <w:sz w:val="20"/>
                <w:lang w:val="en-GB"/>
              </w:rPr>
            </w:pPr>
            <w:r w:rsidRPr="00136D03">
              <w:rPr>
                <w:sz w:val="20"/>
                <w:lang w:val="en-GB"/>
              </w:rPr>
              <w:t>A</w:t>
            </w:r>
            <w:bookmarkStart w:id="0" w:name="_GoBack"/>
            <w:bookmarkEnd w:id="0"/>
            <w:del w:id="1" w:author="Sebastien Chikhi" w:date="2020-09-28T15:46:00Z">
              <w:r w:rsidRPr="00136D03" w:rsidDel="003C67B5">
                <w:rPr>
                  <w:sz w:val="20"/>
                  <w:lang w:val="en-GB"/>
                </w:rPr>
                <w:delText>D</w:delText>
              </w:r>
            </w:del>
            <w:r w:rsidRPr="00136D03">
              <w:rPr>
                <w:sz w:val="20"/>
                <w:lang w:val="en-GB"/>
              </w:rPr>
              <w:t>B-FUBINACA</w:t>
            </w:r>
          </w:p>
        </w:tc>
        <w:tc>
          <w:tcPr>
            <w:tcW w:w="1695" w:type="dxa"/>
            <w:tcBorders>
              <w:top w:val="single" w:sz="4" w:space="0" w:color="auto"/>
              <w:left w:val="single" w:sz="4" w:space="0" w:color="auto"/>
              <w:bottom w:val="single" w:sz="4" w:space="0" w:color="auto"/>
              <w:right w:val="single" w:sz="4" w:space="0" w:color="auto"/>
            </w:tcBorders>
            <w:vAlign w:val="center"/>
          </w:tcPr>
          <w:p w14:paraId="66089F9A"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3DFCB02" w14:textId="77777777" w:rsidR="004A461F" w:rsidRPr="00136D03" w:rsidRDefault="004A461F" w:rsidP="004A461F">
            <w:pPr>
              <w:pStyle w:val="DualTxt"/>
              <w:spacing w:after="40" w:line="300" w:lineRule="exact"/>
              <w:rPr>
                <w:sz w:val="20"/>
                <w:lang w:val="en-GB"/>
              </w:rPr>
            </w:pPr>
          </w:p>
        </w:tc>
      </w:tr>
      <w:tr w:rsidR="004A461F" w:rsidRPr="00136D03" w14:paraId="0A6C61E2"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D36856D"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PG 002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FA95E91"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غاما هيدروكسي الزبد</w:t>
            </w:r>
          </w:p>
        </w:tc>
        <w:tc>
          <w:tcPr>
            <w:tcW w:w="1695" w:type="dxa"/>
            <w:tcBorders>
              <w:top w:val="single" w:sz="4" w:space="0" w:color="auto"/>
              <w:left w:val="single" w:sz="4" w:space="0" w:color="auto"/>
              <w:bottom w:val="single" w:sz="4" w:space="0" w:color="auto"/>
              <w:right w:val="single" w:sz="4" w:space="0" w:color="auto"/>
            </w:tcBorders>
            <w:vAlign w:val="center"/>
          </w:tcPr>
          <w:p w14:paraId="1F9DD4D1"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4FA1E63" w14:textId="77777777" w:rsidR="004A461F" w:rsidRPr="00136D03" w:rsidRDefault="004A461F" w:rsidP="004A461F">
            <w:pPr>
              <w:pStyle w:val="DualTxt"/>
              <w:spacing w:after="40" w:line="300" w:lineRule="exact"/>
              <w:rPr>
                <w:sz w:val="20"/>
                <w:lang w:val="en-GB"/>
              </w:rPr>
            </w:pPr>
          </w:p>
        </w:tc>
      </w:tr>
      <w:tr w:rsidR="004A461F" w:rsidRPr="00136D03" w14:paraId="6519AE6C"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7AF3CB21"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PJ 001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5C49B62" w14:textId="77777777" w:rsidR="004A461F" w:rsidRPr="00136D03" w:rsidRDefault="004A461F" w:rsidP="00BC6CA8">
            <w:pPr>
              <w:pStyle w:val="DualTxt"/>
              <w:spacing w:after="40" w:line="300" w:lineRule="exact"/>
              <w:ind w:left="57" w:right="57"/>
              <w:rPr>
                <w:sz w:val="20"/>
                <w:lang w:val="en-GB"/>
              </w:rPr>
            </w:pPr>
            <w:r w:rsidRPr="00136D03">
              <w:rPr>
                <w:sz w:val="20"/>
                <w:lang w:val="en-GB"/>
              </w:rPr>
              <w:t>JWH-018</w:t>
            </w:r>
          </w:p>
        </w:tc>
        <w:tc>
          <w:tcPr>
            <w:tcW w:w="1695" w:type="dxa"/>
            <w:tcBorders>
              <w:top w:val="single" w:sz="4" w:space="0" w:color="auto"/>
              <w:left w:val="single" w:sz="4" w:space="0" w:color="auto"/>
              <w:bottom w:val="single" w:sz="4" w:space="0" w:color="auto"/>
              <w:right w:val="single" w:sz="4" w:space="0" w:color="auto"/>
            </w:tcBorders>
            <w:vAlign w:val="center"/>
          </w:tcPr>
          <w:p w14:paraId="1289FC1C"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2997B3D" w14:textId="77777777" w:rsidR="004A461F" w:rsidRPr="00136D03" w:rsidRDefault="004A461F" w:rsidP="004A461F">
            <w:pPr>
              <w:pStyle w:val="DualTxt"/>
              <w:spacing w:after="40" w:line="300" w:lineRule="exact"/>
              <w:rPr>
                <w:sz w:val="20"/>
                <w:lang w:val="en-GB"/>
              </w:rPr>
            </w:pPr>
          </w:p>
        </w:tc>
      </w:tr>
      <w:tr w:rsidR="004A461F" w:rsidRPr="00136D03" w14:paraId="46C6F519"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25454837"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PL 006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DF03DCB"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ليفامفيتامين</w:t>
            </w:r>
          </w:p>
        </w:tc>
        <w:tc>
          <w:tcPr>
            <w:tcW w:w="1695" w:type="dxa"/>
            <w:tcBorders>
              <w:top w:val="single" w:sz="4" w:space="0" w:color="auto"/>
              <w:left w:val="single" w:sz="4" w:space="0" w:color="auto"/>
              <w:bottom w:val="single" w:sz="4" w:space="0" w:color="auto"/>
              <w:right w:val="single" w:sz="4" w:space="0" w:color="auto"/>
            </w:tcBorders>
            <w:vAlign w:val="center"/>
          </w:tcPr>
          <w:p w14:paraId="347F9074"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CD587C9" w14:textId="77777777" w:rsidR="004A461F" w:rsidRPr="00136D03" w:rsidRDefault="004A461F" w:rsidP="004A461F">
            <w:pPr>
              <w:pStyle w:val="DualTxt"/>
              <w:spacing w:after="40" w:line="300" w:lineRule="exact"/>
              <w:rPr>
                <w:sz w:val="20"/>
                <w:lang w:val="en-GB"/>
              </w:rPr>
            </w:pPr>
          </w:p>
        </w:tc>
      </w:tr>
      <w:tr w:rsidR="004A461F" w:rsidRPr="00136D03" w14:paraId="4F469B1B"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59B59A12"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PL 007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6E48426"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ليفوميثامفيتامين</w:t>
            </w:r>
          </w:p>
        </w:tc>
        <w:tc>
          <w:tcPr>
            <w:tcW w:w="1695" w:type="dxa"/>
            <w:tcBorders>
              <w:top w:val="single" w:sz="4" w:space="0" w:color="auto"/>
              <w:left w:val="single" w:sz="4" w:space="0" w:color="auto"/>
              <w:bottom w:val="single" w:sz="4" w:space="0" w:color="auto"/>
              <w:right w:val="single" w:sz="4" w:space="0" w:color="auto"/>
            </w:tcBorders>
            <w:vAlign w:val="center"/>
          </w:tcPr>
          <w:p w14:paraId="27AE76F4"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B163D9D" w14:textId="77777777" w:rsidR="004A461F" w:rsidRPr="00136D03" w:rsidRDefault="004A461F" w:rsidP="004A461F">
            <w:pPr>
              <w:pStyle w:val="DualTxt"/>
              <w:spacing w:after="40" w:line="300" w:lineRule="exact"/>
              <w:rPr>
                <w:sz w:val="20"/>
                <w:lang w:val="en-GB"/>
              </w:rPr>
            </w:pPr>
          </w:p>
        </w:tc>
      </w:tr>
      <w:tr w:rsidR="004A461F" w:rsidRPr="00136D03" w14:paraId="37ADED1A"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62B94A60"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002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9673078"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ميكلوكوالون</w:t>
            </w:r>
          </w:p>
        </w:tc>
        <w:tc>
          <w:tcPr>
            <w:tcW w:w="1695" w:type="dxa"/>
            <w:tcBorders>
              <w:top w:val="single" w:sz="4" w:space="0" w:color="auto"/>
              <w:left w:val="single" w:sz="4" w:space="0" w:color="auto"/>
              <w:bottom w:val="single" w:sz="4" w:space="0" w:color="auto"/>
              <w:right w:val="single" w:sz="4" w:space="0" w:color="auto"/>
            </w:tcBorders>
            <w:vAlign w:val="center"/>
          </w:tcPr>
          <w:p w14:paraId="06BB6582"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E31CDB8" w14:textId="77777777" w:rsidR="004A461F" w:rsidRPr="00136D03" w:rsidRDefault="004A461F" w:rsidP="004A461F">
            <w:pPr>
              <w:pStyle w:val="DualTxt"/>
              <w:spacing w:after="40" w:line="300" w:lineRule="exact"/>
              <w:rPr>
                <w:sz w:val="20"/>
                <w:lang w:val="en-GB"/>
              </w:rPr>
            </w:pPr>
          </w:p>
        </w:tc>
      </w:tr>
      <w:tr w:rsidR="004A461F" w:rsidRPr="00136D03" w14:paraId="2983FBC1"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266DCF72"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005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DBC0973"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ميتامفيتامين</w:t>
            </w:r>
          </w:p>
        </w:tc>
        <w:tc>
          <w:tcPr>
            <w:tcW w:w="1695" w:type="dxa"/>
            <w:tcBorders>
              <w:top w:val="single" w:sz="4" w:space="0" w:color="auto"/>
              <w:left w:val="single" w:sz="4" w:space="0" w:color="auto"/>
              <w:bottom w:val="single" w:sz="4" w:space="0" w:color="auto"/>
              <w:right w:val="single" w:sz="4" w:space="0" w:color="auto"/>
            </w:tcBorders>
            <w:vAlign w:val="center"/>
          </w:tcPr>
          <w:p w14:paraId="11C37418"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249851A" w14:textId="77777777" w:rsidR="004A461F" w:rsidRPr="00136D03" w:rsidRDefault="004A461F" w:rsidP="004A461F">
            <w:pPr>
              <w:pStyle w:val="DualTxt"/>
              <w:spacing w:after="40" w:line="300" w:lineRule="exact"/>
              <w:rPr>
                <w:sz w:val="20"/>
                <w:lang w:val="en-GB"/>
              </w:rPr>
            </w:pPr>
          </w:p>
        </w:tc>
      </w:tr>
      <w:tr w:rsidR="004A461F" w:rsidRPr="00136D03" w14:paraId="65C4C7F6"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475DF5A0"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006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AA4E525"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ميثاكوالون</w:t>
            </w:r>
          </w:p>
        </w:tc>
        <w:tc>
          <w:tcPr>
            <w:tcW w:w="1695" w:type="dxa"/>
            <w:tcBorders>
              <w:top w:val="single" w:sz="4" w:space="0" w:color="auto"/>
              <w:left w:val="single" w:sz="4" w:space="0" w:color="auto"/>
              <w:bottom w:val="single" w:sz="4" w:space="0" w:color="auto"/>
              <w:right w:val="single" w:sz="4" w:space="0" w:color="auto"/>
            </w:tcBorders>
            <w:vAlign w:val="center"/>
          </w:tcPr>
          <w:p w14:paraId="22F7BD78"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52C7658" w14:textId="77777777" w:rsidR="004A461F" w:rsidRPr="00136D03" w:rsidRDefault="004A461F" w:rsidP="004A461F">
            <w:pPr>
              <w:pStyle w:val="DualTxt"/>
              <w:spacing w:after="40" w:line="300" w:lineRule="exact"/>
              <w:rPr>
                <w:sz w:val="20"/>
                <w:lang w:val="en-GB"/>
              </w:rPr>
            </w:pPr>
          </w:p>
        </w:tc>
      </w:tr>
      <w:tr w:rsidR="004A461F" w:rsidRPr="00136D03" w14:paraId="1ACF808E"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493818D6"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007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81D95E0"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فينيدات الميثيل</w:t>
            </w:r>
          </w:p>
        </w:tc>
        <w:tc>
          <w:tcPr>
            <w:tcW w:w="1695" w:type="dxa"/>
            <w:tcBorders>
              <w:top w:val="single" w:sz="4" w:space="0" w:color="auto"/>
              <w:left w:val="single" w:sz="4" w:space="0" w:color="auto"/>
              <w:bottom w:val="single" w:sz="4" w:space="0" w:color="auto"/>
              <w:right w:val="single" w:sz="4" w:space="0" w:color="auto"/>
            </w:tcBorders>
            <w:vAlign w:val="center"/>
          </w:tcPr>
          <w:p w14:paraId="720B5477"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7B44BDF" w14:textId="77777777" w:rsidR="004A461F" w:rsidRPr="00136D03" w:rsidRDefault="004A461F" w:rsidP="004A461F">
            <w:pPr>
              <w:pStyle w:val="DualTxt"/>
              <w:spacing w:after="40" w:line="300" w:lineRule="exact"/>
              <w:rPr>
                <w:sz w:val="20"/>
                <w:lang w:val="en-GB"/>
              </w:rPr>
            </w:pPr>
          </w:p>
        </w:tc>
      </w:tr>
      <w:tr w:rsidR="004A461F" w:rsidRPr="00136D03" w14:paraId="1AE59DF2"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2583998F"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015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4A6D1D9"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راسيمات الميتامفيتامين</w:t>
            </w:r>
          </w:p>
        </w:tc>
        <w:tc>
          <w:tcPr>
            <w:tcW w:w="1695" w:type="dxa"/>
            <w:tcBorders>
              <w:top w:val="single" w:sz="4" w:space="0" w:color="auto"/>
              <w:left w:val="single" w:sz="4" w:space="0" w:color="auto"/>
              <w:bottom w:val="single" w:sz="4" w:space="0" w:color="auto"/>
              <w:right w:val="single" w:sz="4" w:space="0" w:color="auto"/>
            </w:tcBorders>
            <w:vAlign w:val="center"/>
          </w:tcPr>
          <w:p w14:paraId="4ECD55F0"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666A571" w14:textId="77777777" w:rsidR="004A461F" w:rsidRPr="00136D03" w:rsidRDefault="004A461F" w:rsidP="004A461F">
            <w:pPr>
              <w:pStyle w:val="DualTxt"/>
              <w:spacing w:after="40" w:line="300" w:lineRule="exact"/>
              <w:rPr>
                <w:sz w:val="20"/>
                <w:lang w:val="en-GB"/>
              </w:rPr>
            </w:pPr>
          </w:p>
        </w:tc>
      </w:tr>
      <w:tr w:rsidR="004A461F" w:rsidRPr="00136D03" w14:paraId="38850122"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75E901BC"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021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6F48BAD" w14:textId="77777777" w:rsidR="004A461F" w:rsidRPr="00136D03" w:rsidRDefault="004A461F" w:rsidP="00BC6CA8">
            <w:pPr>
              <w:pStyle w:val="DualTxt"/>
              <w:spacing w:after="40" w:line="300" w:lineRule="exact"/>
              <w:ind w:left="57" w:right="57"/>
              <w:rPr>
                <w:sz w:val="20"/>
                <w:lang w:val="en-GB"/>
              </w:rPr>
            </w:pPr>
            <w:r w:rsidRPr="00136D03">
              <w:rPr>
                <w:sz w:val="20"/>
                <w:lang w:val="en-GB"/>
              </w:rPr>
              <w:t>MDPV</w:t>
            </w:r>
            <w:r w:rsidR="00CB4B90" w:rsidRPr="00136D03">
              <w:rPr>
                <w:rFonts w:hint="cs"/>
                <w:sz w:val="20"/>
                <w:rtl/>
                <w:lang w:val="en-GB"/>
              </w:rPr>
              <w:t xml:space="preserve"> (</w:t>
            </w:r>
            <w:r w:rsidRPr="00136D03">
              <w:rPr>
                <w:sz w:val="20"/>
                <w:lang w:val="en-GB"/>
              </w:rPr>
              <w:t>‍4،3</w:t>
            </w:r>
            <w:r w:rsidRPr="00136D03">
              <w:rPr>
                <w:rFonts w:hint="cs"/>
                <w:sz w:val="20"/>
                <w:rtl/>
              </w:rPr>
              <w:t xml:space="preserve"> ميثيلين ديوكسي بيروفاليرون)</w:t>
            </w:r>
          </w:p>
        </w:tc>
        <w:tc>
          <w:tcPr>
            <w:tcW w:w="1695" w:type="dxa"/>
            <w:tcBorders>
              <w:top w:val="single" w:sz="4" w:space="0" w:color="auto"/>
              <w:left w:val="single" w:sz="4" w:space="0" w:color="auto"/>
              <w:bottom w:val="single" w:sz="4" w:space="0" w:color="auto"/>
              <w:right w:val="single" w:sz="4" w:space="0" w:color="auto"/>
            </w:tcBorders>
            <w:vAlign w:val="center"/>
          </w:tcPr>
          <w:p w14:paraId="6E9F216B"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9D20133" w14:textId="77777777" w:rsidR="004A461F" w:rsidRPr="00136D03" w:rsidRDefault="004A461F" w:rsidP="004A461F">
            <w:pPr>
              <w:pStyle w:val="DualTxt"/>
              <w:spacing w:after="40" w:line="300" w:lineRule="exact"/>
              <w:rPr>
                <w:sz w:val="20"/>
                <w:lang w:val="en-GB"/>
              </w:rPr>
            </w:pPr>
          </w:p>
        </w:tc>
      </w:tr>
      <w:tr w:rsidR="004A461F" w:rsidRPr="00136D03" w14:paraId="42ABCBF3"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618935A3"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022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7DBA892"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ميفيدرون (4-ميثيل ميثكاثينون)</w:t>
            </w:r>
          </w:p>
        </w:tc>
        <w:tc>
          <w:tcPr>
            <w:tcW w:w="1695" w:type="dxa"/>
            <w:tcBorders>
              <w:top w:val="single" w:sz="4" w:space="0" w:color="auto"/>
              <w:left w:val="single" w:sz="4" w:space="0" w:color="auto"/>
              <w:bottom w:val="single" w:sz="4" w:space="0" w:color="auto"/>
              <w:right w:val="single" w:sz="4" w:space="0" w:color="auto"/>
            </w:tcBorders>
            <w:vAlign w:val="center"/>
          </w:tcPr>
          <w:p w14:paraId="70DEDAA1"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0763A6A" w14:textId="77777777" w:rsidR="004A461F" w:rsidRPr="00136D03" w:rsidRDefault="004A461F" w:rsidP="004A461F">
            <w:pPr>
              <w:pStyle w:val="DualTxt"/>
              <w:spacing w:after="40" w:line="300" w:lineRule="exact"/>
              <w:rPr>
                <w:sz w:val="20"/>
                <w:lang w:val="en-GB"/>
              </w:rPr>
            </w:pPr>
          </w:p>
        </w:tc>
      </w:tr>
      <w:tr w:rsidR="004A461F" w:rsidRPr="00136D03" w14:paraId="0EA8FC65"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53BC0224"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lastRenderedPageBreak/>
              <w:t>PM 023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EAB0940"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ميثيلون (</w:t>
            </w:r>
            <w:r w:rsidRPr="00136D03">
              <w:rPr>
                <w:rFonts w:hint="cs"/>
                <w:i/>
                <w:iCs/>
                <w:sz w:val="20"/>
                <w:rtl/>
              </w:rPr>
              <w:t>بيتا</w:t>
            </w:r>
            <w:r w:rsidRPr="00136D03">
              <w:rPr>
                <w:rFonts w:hint="cs"/>
                <w:sz w:val="20"/>
                <w:rtl/>
              </w:rPr>
              <w:t>-كيتو-ميثيلين ديوكسي ميثامفيتامين)</w:t>
            </w:r>
          </w:p>
        </w:tc>
        <w:tc>
          <w:tcPr>
            <w:tcW w:w="1695" w:type="dxa"/>
            <w:tcBorders>
              <w:top w:val="single" w:sz="4" w:space="0" w:color="auto"/>
              <w:left w:val="single" w:sz="4" w:space="0" w:color="auto"/>
              <w:bottom w:val="single" w:sz="4" w:space="0" w:color="auto"/>
              <w:right w:val="single" w:sz="4" w:space="0" w:color="auto"/>
            </w:tcBorders>
            <w:vAlign w:val="center"/>
          </w:tcPr>
          <w:p w14:paraId="328EC4DA"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A22A88D" w14:textId="77777777" w:rsidR="004A461F" w:rsidRPr="00136D03" w:rsidRDefault="004A461F" w:rsidP="004A461F">
            <w:pPr>
              <w:pStyle w:val="DualTxt"/>
              <w:spacing w:after="40" w:line="300" w:lineRule="exact"/>
              <w:rPr>
                <w:sz w:val="20"/>
                <w:lang w:val="en-GB"/>
              </w:rPr>
            </w:pPr>
          </w:p>
        </w:tc>
      </w:tr>
      <w:tr w:rsidR="004A461F" w:rsidRPr="00136D03" w14:paraId="07664826"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3E77A00"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024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23FF42A"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ميثوكسيتامين (</w:t>
            </w:r>
            <w:r w:rsidRPr="00136D03">
              <w:rPr>
                <w:sz w:val="20"/>
                <w:lang w:val="en-GB"/>
              </w:rPr>
              <w:t>MXE</w:t>
            </w:r>
            <w:r w:rsidRPr="00136D03">
              <w:rPr>
                <w:rFonts w:hint="cs"/>
                <w:sz w:val="20"/>
                <w:rtl/>
              </w:rPr>
              <w:t>)</w:t>
            </w:r>
          </w:p>
        </w:tc>
        <w:tc>
          <w:tcPr>
            <w:tcW w:w="1695" w:type="dxa"/>
            <w:tcBorders>
              <w:top w:val="single" w:sz="4" w:space="0" w:color="auto"/>
              <w:left w:val="single" w:sz="4" w:space="0" w:color="auto"/>
              <w:bottom w:val="single" w:sz="4" w:space="0" w:color="auto"/>
              <w:right w:val="single" w:sz="4" w:space="0" w:color="auto"/>
            </w:tcBorders>
            <w:vAlign w:val="center"/>
          </w:tcPr>
          <w:p w14:paraId="4A86E8DE"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4A05EEC" w14:textId="77777777" w:rsidR="004A461F" w:rsidRPr="00136D03" w:rsidRDefault="004A461F" w:rsidP="004A461F">
            <w:pPr>
              <w:pStyle w:val="DualTxt"/>
              <w:spacing w:after="40" w:line="300" w:lineRule="exact"/>
              <w:rPr>
                <w:sz w:val="20"/>
                <w:lang w:val="en-GB"/>
              </w:rPr>
            </w:pPr>
          </w:p>
        </w:tc>
      </w:tr>
      <w:tr w:rsidR="004A461F" w:rsidRPr="00136D03" w14:paraId="5CCA34BE"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79EA870F"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025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54C3F90" w14:textId="77777777" w:rsidR="004A461F" w:rsidRPr="00136D03" w:rsidRDefault="004A461F" w:rsidP="00BC6CA8">
            <w:pPr>
              <w:pStyle w:val="DualTxt"/>
              <w:spacing w:after="40" w:line="300" w:lineRule="exact"/>
              <w:ind w:left="57" w:right="57"/>
              <w:rPr>
                <w:sz w:val="20"/>
                <w:lang w:val="en-GB"/>
              </w:rPr>
            </w:pPr>
            <w:r w:rsidRPr="00136D03">
              <w:rPr>
                <w:sz w:val="20"/>
                <w:lang w:val="en-GB"/>
              </w:rPr>
              <w:t>MDMB-CHMICA</w:t>
            </w:r>
          </w:p>
        </w:tc>
        <w:tc>
          <w:tcPr>
            <w:tcW w:w="1695" w:type="dxa"/>
            <w:tcBorders>
              <w:top w:val="single" w:sz="4" w:space="0" w:color="auto"/>
              <w:left w:val="single" w:sz="4" w:space="0" w:color="auto"/>
              <w:bottom w:val="single" w:sz="4" w:space="0" w:color="auto"/>
              <w:right w:val="single" w:sz="4" w:space="0" w:color="auto"/>
            </w:tcBorders>
            <w:vAlign w:val="center"/>
          </w:tcPr>
          <w:p w14:paraId="492F4D8E"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6BF1D0C" w14:textId="77777777" w:rsidR="004A461F" w:rsidRPr="00136D03" w:rsidRDefault="004A461F" w:rsidP="004A461F">
            <w:pPr>
              <w:pStyle w:val="DualTxt"/>
              <w:spacing w:after="40" w:line="300" w:lineRule="exact"/>
              <w:rPr>
                <w:sz w:val="20"/>
                <w:lang w:val="en-GB"/>
              </w:rPr>
            </w:pPr>
          </w:p>
        </w:tc>
      </w:tr>
      <w:tr w:rsidR="004A461F" w:rsidRPr="00136D03" w14:paraId="346C724C"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54563FA1"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026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BD3DED4"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مثيوبروبامين (</w:t>
            </w:r>
            <w:r w:rsidRPr="00136D03">
              <w:rPr>
                <w:sz w:val="20"/>
                <w:lang w:val="en-GB"/>
              </w:rPr>
              <w:t>MPA</w:t>
            </w:r>
            <w:r w:rsidRPr="00136D03">
              <w:rPr>
                <w:rFonts w:hint="cs"/>
                <w:sz w:val="20"/>
                <w:rtl/>
              </w:rPr>
              <w:t>)</w:t>
            </w:r>
          </w:p>
        </w:tc>
        <w:tc>
          <w:tcPr>
            <w:tcW w:w="1695" w:type="dxa"/>
            <w:tcBorders>
              <w:top w:val="single" w:sz="4" w:space="0" w:color="auto"/>
              <w:left w:val="single" w:sz="4" w:space="0" w:color="auto"/>
              <w:bottom w:val="single" w:sz="4" w:space="0" w:color="auto"/>
              <w:right w:val="single" w:sz="4" w:space="0" w:color="auto"/>
            </w:tcBorders>
            <w:vAlign w:val="center"/>
          </w:tcPr>
          <w:p w14:paraId="5A182E9A"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CC09DA3" w14:textId="77777777" w:rsidR="004A461F" w:rsidRPr="00136D03" w:rsidRDefault="004A461F" w:rsidP="004A461F">
            <w:pPr>
              <w:pStyle w:val="DualTxt"/>
              <w:spacing w:after="40" w:line="300" w:lineRule="exact"/>
              <w:rPr>
                <w:sz w:val="20"/>
                <w:lang w:val="en-GB"/>
              </w:rPr>
            </w:pPr>
          </w:p>
        </w:tc>
      </w:tr>
      <w:tr w:rsidR="004A461F" w:rsidRPr="00136D03" w14:paraId="267DCA36"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3F699FA8"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027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21EC5E6"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4-ميثيل إيثكاثينون (</w:t>
            </w:r>
            <w:r w:rsidRPr="00136D03">
              <w:rPr>
                <w:rFonts w:hint="cs"/>
                <w:i/>
                <w:iCs/>
                <w:sz w:val="20"/>
                <w:rtl/>
              </w:rPr>
              <w:t>4-</w:t>
            </w:r>
            <w:r w:rsidRPr="00136D03">
              <w:rPr>
                <w:i/>
                <w:iCs/>
                <w:sz w:val="20"/>
                <w:lang w:val="en-GB"/>
              </w:rPr>
              <w:t>MEC</w:t>
            </w:r>
            <w:r w:rsidRPr="00136D03">
              <w:rPr>
                <w:rFonts w:hint="cs"/>
                <w:sz w:val="20"/>
                <w:rtl/>
              </w:rPr>
              <w:t>)</w:t>
            </w:r>
          </w:p>
        </w:tc>
        <w:tc>
          <w:tcPr>
            <w:tcW w:w="1695" w:type="dxa"/>
            <w:tcBorders>
              <w:top w:val="single" w:sz="4" w:space="0" w:color="auto"/>
              <w:left w:val="single" w:sz="4" w:space="0" w:color="auto"/>
              <w:bottom w:val="single" w:sz="4" w:space="0" w:color="auto"/>
              <w:right w:val="single" w:sz="4" w:space="0" w:color="auto"/>
            </w:tcBorders>
            <w:vAlign w:val="center"/>
          </w:tcPr>
          <w:p w14:paraId="019AE88B"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ED7C3C3" w14:textId="77777777" w:rsidR="004A461F" w:rsidRPr="00136D03" w:rsidRDefault="004A461F" w:rsidP="004A461F">
            <w:pPr>
              <w:pStyle w:val="DualTxt"/>
              <w:spacing w:after="40" w:line="300" w:lineRule="exact"/>
              <w:rPr>
                <w:sz w:val="20"/>
                <w:lang w:val="en-GB"/>
              </w:rPr>
            </w:pPr>
          </w:p>
        </w:tc>
      </w:tr>
      <w:tr w:rsidR="004A461F" w:rsidRPr="00136D03" w14:paraId="629BA68B"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42C34BB4"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028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93BFE8F" w14:textId="0608643F" w:rsidR="004A461F" w:rsidRPr="00136D03" w:rsidRDefault="00534262" w:rsidP="00E63CAC">
            <w:pPr>
              <w:pStyle w:val="DualTxt"/>
              <w:bidi w:val="0"/>
              <w:spacing w:after="40" w:line="300" w:lineRule="exact"/>
              <w:ind w:left="57" w:right="57"/>
              <w:jc w:val="right"/>
              <w:rPr>
                <w:sz w:val="20"/>
                <w:lang w:val="en-GB"/>
              </w:rPr>
            </w:pPr>
            <w:r w:rsidRPr="00136D03">
              <w:rPr>
                <w:sz w:val="20"/>
              </w:rPr>
              <w:t xml:space="preserve"> (5F-MDMB-2201)</w:t>
            </w:r>
            <w:r w:rsidR="00E63CAC" w:rsidRPr="00136D03">
              <w:rPr>
                <w:sz w:val="20"/>
              </w:rPr>
              <w:t xml:space="preserve"> 5F-MDMB-PICA </w:t>
            </w:r>
          </w:p>
        </w:tc>
        <w:tc>
          <w:tcPr>
            <w:tcW w:w="1695" w:type="dxa"/>
            <w:tcBorders>
              <w:top w:val="single" w:sz="4" w:space="0" w:color="auto"/>
              <w:left w:val="single" w:sz="4" w:space="0" w:color="auto"/>
              <w:bottom w:val="single" w:sz="4" w:space="0" w:color="auto"/>
              <w:right w:val="single" w:sz="4" w:space="0" w:color="auto"/>
            </w:tcBorders>
            <w:vAlign w:val="center"/>
          </w:tcPr>
          <w:p w14:paraId="6DA1A517" w14:textId="77777777" w:rsidR="004A461F" w:rsidRPr="00136D03" w:rsidRDefault="004A461F" w:rsidP="005C3644">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D4747D5" w14:textId="77777777" w:rsidR="004A461F" w:rsidRPr="00136D03" w:rsidRDefault="004A461F" w:rsidP="004A461F">
            <w:pPr>
              <w:pStyle w:val="DualTxt"/>
              <w:spacing w:after="40" w:line="300" w:lineRule="exact"/>
              <w:rPr>
                <w:sz w:val="20"/>
                <w:lang w:val="en-GB"/>
              </w:rPr>
            </w:pPr>
          </w:p>
        </w:tc>
      </w:tr>
      <w:tr w:rsidR="004A461F" w:rsidRPr="00136D03" w14:paraId="71045256"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8511F8E"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PM 029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B344422" w14:textId="0AFA7093" w:rsidR="004A461F" w:rsidRPr="00136D03" w:rsidRDefault="004A461F" w:rsidP="00BC6CA8">
            <w:pPr>
              <w:pStyle w:val="DualTxt"/>
              <w:spacing w:after="40" w:line="300" w:lineRule="exact"/>
              <w:ind w:left="57" w:right="57"/>
              <w:rPr>
                <w:sz w:val="20"/>
                <w:lang w:val="en-GB"/>
              </w:rPr>
            </w:pPr>
            <w:r w:rsidRPr="00136D03">
              <w:rPr>
                <w:rFonts w:hint="cs"/>
                <w:sz w:val="20"/>
                <w:rtl/>
              </w:rPr>
              <w:t>4-</w:t>
            </w:r>
            <w:r w:rsidRPr="00136D03">
              <w:rPr>
                <w:sz w:val="20"/>
                <w:lang w:val="en-GB"/>
              </w:rPr>
              <w:t>F-MDMB-BINACA</w:t>
            </w:r>
            <w:r w:rsidRPr="00136D03">
              <w:rPr>
                <w:rFonts w:hint="cs"/>
                <w:sz w:val="20"/>
                <w:rtl/>
              </w:rPr>
              <w:t xml:space="preserve">  </w:t>
            </w:r>
          </w:p>
        </w:tc>
        <w:tc>
          <w:tcPr>
            <w:tcW w:w="1695" w:type="dxa"/>
            <w:tcBorders>
              <w:top w:val="single" w:sz="4" w:space="0" w:color="auto"/>
              <w:left w:val="single" w:sz="4" w:space="0" w:color="auto"/>
              <w:bottom w:val="single" w:sz="4" w:space="0" w:color="auto"/>
              <w:right w:val="single" w:sz="4" w:space="0" w:color="auto"/>
            </w:tcBorders>
            <w:vAlign w:val="center"/>
          </w:tcPr>
          <w:p w14:paraId="0F269303"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5E29894" w14:textId="77777777" w:rsidR="004A461F" w:rsidRPr="00136D03" w:rsidRDefault="004A461F" w:rsidP="004A461F">
            <w:pPr>
              <w:pStyle w:val="DualTxt"/>
              <w:spacing w:after="40" w:line="300" w:lineRule="exact"/>
              <w:rPr>
                <w:sz w:val="20"/>
                <w:lang w:val="en-GB"/>
              </w:rPr>
            </w:pPr>
          </w:p>
        </w:tc>
      </w:tr>
      <w:tr w:rsidR="004A461F" w:rsidRPr="00136D03" w14:paraId="6738021C"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4DD78EA6"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PN 009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188553D" w14:textId="77777777" w:rsidR="004A461F" w:rsidRPr="00136D03" w:rsidRDefault="004A461F" w:rsidP="00BC6CA8">
            <w:pPr>
              <w:pStyle w:val="DualTxt"/>
              <w:spacing w:after="40" w:line="300" w:lineRule="exact"/>
              <w:ind w:left="57" w:right="57"/>
              <w:rPr>
                <w:sz w:val="20"/>
                <w:lang w:val="en-GB"/>
              </w:rPr>
            </w:pPr>
            <w:r w:rsidRPr="00136D03">
              <w:rPr>
                <w:i/>
                <w:iCs/>
                <w:sz w:val="20"/>
                <w:lang w:val="en-GB"/>
              </w:rPr>
              <w:t>N</w:t>
            </w:r>
            <w:r w:rsidRPr="00136D03">
              <w:rPr>
                <w:rFonts w:hint="cs"/>
                <w:sz w:val="20"/>
                <w:rtl/>
              </w:rPr>
              <w:t>-بن‍زيل بيبيرازين (</w:t>
            </w:r>
            <w:r w:rsidRPr="00136D03">
              <w:rPr>
                <w:sz w:val="20"/>
                <w:lang w:val="en-GB"/>
              </w:rPr>
              <w:t>BZP</w:t>
            </w:r>
            <w:r w:rsidRPr="00136D03">
              <w:rPr>
                <w:rFonts w:hint="cs"/>
                <w:sz w:val="20"/>
                <w:rtl/>
              </w:rPr>
              <w:t>)</w:t>
            </w:r>
          </w:p>
        </w:tc>
        <w:tc>
          <w:tcPr>
            <w:tcW w:w="1695" w:type="dxa"/>
            <w:tcBorders>
              <w:top w:val="single" w:sz="4" w:space="0" w:color="auto"/>
              <w:left w:val="single" w:sz="4" w:space="0" w:color="auto"/>
              <w:bottom w:val="single" w:sz="4" w:space="0" w:color="auto"/>
              <w:right w:val="single" w:sz="4" w:space="0" w:color="auto"/>
            </w:tcBorders>
            <w:vAlign w:val="center"/>
          </w:tcPr>
          <w:p w14:paraId="463AE452"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C55EB7D" w14:textId="77777777" w:rsidR="004A461F" w:rsidRPr="00136D03" w:rsidRDefault="004A461F" w:rsidP="004A461F">
            <w:pPr>
              <w:pStyle w:val="DualTxt"/>
              <w:spacing w:after="40" w:line="300" w:lineRule="exact"/>
              <w:rPr>
                <w:sz w:val="20"/>
                <w:lang w:val="en-GB"/>
              </w:rPr>
            </w:pPr>
          </w:p>
        </w:tc>
      </w:tr>
      <w:tr w:rsidR="004A461F" w:rsidRPr="00136D03" w14:paraId="18EE6DF3"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6AB5D4FF"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PN 010</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CB918E5" w14:textId="77777777" w:rsidR="004A461F" w:rsidRPr="00136D03" w:rsidRDefault="004A461F" w:rsidP="00BC6CA8">
            <w:pPr>
              <w:pStyle w:val="DualTxt"/>
              <w:spacing w:after="40" w:line="300" w:lineRule="exact"/>
              <w:ind w:left="57" w:right="57"/>
              <w:rPr>
                <w:sz w:val="20"/>
                <w:lang w:val="en-GB"/>
              </w:rPr>
            </w:pPr>
            <w:r w:rsidRPr="00136D03">
              <w:rPr>
                <w:i/>
                <w:iCs/>
                <w:sz w:val="20"/>
                <w:lang w:val="en-GB"/>
              </w:rPr>
              <w:t>N</w:t>
            </w:r>
            <w:r w:rsidRPr="00136D03">
              <w:rPr>
                <w:rFonts w:hint="cs"/>
                <w:sz w:val="20"/>
                <w:rtl/>
              </w:rPr>
              <w:t>-إيثيل نوربينيتلون (إيفيلون)</w:t>
            </w:r>
          </w:p>
        </w:tc>
        <w:tc>
          <w:tcPr>
            <w:tcW w:w="1695" w:type="dxa"/>
            <w:tcBorders>
              <w:top w:val="single" w:sz="4" w:space="0" w:color="auto"/>
              <w:left w:val="single" w:sz="4" w:space="0" w:color="auto"/>
              <w:bottom w:val="single" w:sz="4" w:space="0" w:color="auto"/>
              <w:right w:val="single" w:sz="4" w:space="0" w:color="auto"/>
            </w:tcBorders>
            <w:vAlign w:val="center"/>
          </w:tcPr>
          <w:p w14:paraId="43FCF65D"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A841A36" w14:textId="77777777" w:rsidR="004A461F" w:rsidRPr="00136D03" w:rsidRDefault="004A461F" w:rsidP="004A461F">
            <w:pPr>
              <w:pStyle w:val="DualTxt"/>
              <w:spacing w:after="40" w:line="300" w:lineRule="exact"/>
              <w:rPr>
                <w:sz w:val="20"/>
                <w:lang w:val="en-GB"/>
              </w:rPr>
            </w:pPr>
          </w:p>
        </w:tc>
      </w:tr>
      <w:tr w:rsidR="004A461F" w:rsidRPr="00136D03" w14:paraId="698A8B38"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DFCBF13"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PN 011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43AED6E" w14:textId="74C0A853" w:rsidR="004A461F" w:rsidRPr="00136D03" w:rsidRDefault="004A461F" w:rsidP="00BC6CA8">
            <w:pPr>
              <w:pStyle w:val="DualTxt"/>
              <w:spacing w:after="40" w:line="300" w:lineRule="exact"/>
              <w:ind w:left="57" w:right="57"/>
              <w:rPr>
                <w:sz w:val="20"/>
                <w:lang w:val="en-GB"/>
              </w:rPr>
            </w:pPr>
            <w:r w:rsidRPr="00136D03">
              <w:rPr>
                <w:i/>
                <w:iCs/>
                <w:sz w:val="20"/>
                <w:lang w:val="en-GB"/>
              </w:rPr>
              <w:t>N</w:t>
            </w:r>
            <w:r w:rsidR="00534262" w:rsidRPr="00136D03">
              <w:rPr>
                <w:rFonts w:hint="cs"/>
                <w:sz w:val="20"/>
                <w:rtl/>
              </w:rPr>
              <w:t>-إيثيل هيكسيدرون</w:t>
            </w:r>
            <w:r w:rsidRPr="00136D03">
              <w:rPr>
                <w:rFonts w:hint="cs"/>
                <w:sz w:val="20"/>
                <w:rtl/>
              </w:rPr>
              <w:t xml:space="preserve"> </w:t>
            </w:r>
          </w:p>
        </w:tc>
        <w:tc>
          <w:tcPr>
            <w:tcW w:w="1695" w:type="dxa"/>
            <w:tcBorders>
              <w:top w:val="single" w:sz="4" w:space="0" w:color="auto"/>
              <w:left w:val="single" w:sz="4" w:space="0" w:color="auto"/>
              <w:bottom w:val="single" w:sz="4" w:space="0" w:color="auto"/>
              <w:right w:val="single" w:sz="4" w:space="0" w:color="auto"/>
            </w:tcBorders>
            <w:vAlign w:val="center"/>
          </w:tcPr>
          <w:p w14:paraId="53B37146"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60D5BE1" w14:textId="77777777" w:rsidR="004A461F" w:rsidRPr="00136D03" w:rsidRDefault="004A461F" w:rsidP="004A461F">
            <w:pPr>
              <w:pStyle w:val="DualTxt"/>
              <w:spacing w:after="40" w:line="300" w:lineRule="exact"/>
              <w:rPr>
                <w:sz w:val="20"/>
                <w:lang w:val="en-GB"/>
              </w:rPr>
            </w:pPr>
          </w:p>
        </w:tc>
      </w:tr>
      <w:tr w:rsidR="004A461F" w:rsidRPr="00136D03" w14:paraId="02D149FC"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30BE44D"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PP 005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A42023C"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فينسيكليدين</w:t>
            </w:r>
          </w:p>
        </w:tc>
        <w:tc>
          <w:tcPr>
            <w:tcW w:w="1695" w:type="dxa"/>
            <w:tcBorders>
              <w:top w:val="single" w:sz="4" w:space="0" w:color="auto"/>
              <w:left w:val="single" w:sz="4" w:space="0" w:color="auto"/>
              <w:bottom w:val="single" w:sz="4" w:space="0" w:color="auto"/>
              <w:right w:val="single" w:sz="4" w:space="0" w:color="auto"/>
            </w:tcBorders>
          </w:tcPr>
          <w:p w14:paraId="515CB4B4"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C8D465D" w14:textId="77777777" w:rsidR="004A461F" w:rsidRPr="00136D03" w:rsidRDefault="004A461F" w:rsidP="004A461F">
            <w:pPr>
              <w:pStyle w:val="DualTxt"/>
              <w:spacing w:after="40" w:line="300" w:lineRule="exact"/>
              <w:rPr>
                <w:sz w:val="20"/>
                <w:lang w:val="en-GB"/>
              </w:rPr>
            </w:pPr>
          </w:p>
        </w:tc>
      </w:tr>
      <w:tr w:rsidR="004A461F" w:rsidRPr="00136D03" w14:paraId="14F4F8A5"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3210071D"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PP 006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BEDB0B7"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فينميترازين</w:t>
            </w:r>
          </w:p>
        </w:tc>
        <w:tc>
          <w:tcPr>
            <w:tcW w:w="1695" w:type="dxa"/>
            <w:tcBorders>
              <w:top w:val="single" w:sz="4" w:space="0" w:color="auto"/>
              <w:left w:val="single" w:sz="4" w:space="0" w:color="auto"/>
              <w:bottom w:val="single" w:sz="4" w:space="0" w:color="auto"/>
              <w:right w:val="single" w:sz="4" w:space="0" w:color="auto"/>
            </w:tcBorders>
          </w:tcPr>
          <w:p w14:paraId="58A12A68"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9E4AE06" w14:textId="77777777" w:rsidR="004A461F" w:rsidRPr="00136D03" w:rsidRDefault="004A461F" w:rsidP="004A461F">
            <w:pPr>
              <w:pStyle w:val="DualTxt"/>
              <w:spacing w:after="40" w:line="300" w:lineRule="exact"/>
              <w:rPr>
                <w:sz w:val="20"/>
                <w:lang w:val="en-GB"/>
              </w:rPr>
            </w:pPr>
          </w:p>
        </w:tc>
      </w:tr>
      <w:tr w:rsidR="004A461F" w:rsidRPr="00136D03" w14:paraId="0B30895D"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14F38AF7"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PP 011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26E1F9"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5</w:t>
            </w:r>
            <w:r w:rsidRPr="00136D03">
              <w:rPr>
                <w:sz w:val="20"/>
                <w:lang w:val="en-GB"/>
              </w:rPr>
              <w:t>F-ADB/5F-MDMB-PINACA</w:t>
            </w:r>
            <w:r w:rsidRPr="00136D03">
              <w:rPr>
                <w:sz w:val="20"/>
                <w:rtl/>
              </w:rPr>
              <w:t xml:space="preserve"> </w:t>
            </w:r>
          </w:p>
        </w:tc>
        <w:tc>
          <w:tcPr>
            <w:tcW w:w="1695" w:type="dxa"/>
            <w:tcBorders>
              <w:top w:val="single" w:sz="4" w:space="0" w:color="auto"/>
              <w:left w:val="single" w:sz="4" w:space="0" w:color="auto"/>
              <w:bottom w:val="single" w:sz="4" w:space="0" w:color="auto"/>
              <w:right w:val="single" w:sz="4" w:space="0" w:color="auto"/>
            </w:tcBorders>
          </w:tcPr>
          <w:p w14:paraId="14B7E8CC"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E6A9DB1" w14:textId="77777777" w:rsidR="004A461F" w:rsidRPr="00136D03" w:rsidRDefault="004A461F" w:rsidP="004A461F">
            <w:pPr>
              <w:pStyle w:val="DualTxt"/>
              <w:spacing w:after="40" w:line="300" w:lineRule="exact"/>
              <w:rPr>
                <w:sz w:val="20"/>
                <w:lang w:val="en-GB"/>
              </w:rPr>
            </w:pPr>
          </w:p>
        </w:tc>
      </w:tr>
      <w:tr w:rsidR="004A461F" w:rsidRPr="00136D03" w14:paraId="0340F47A"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60126437"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PP 018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C9B6AFF" w14:textId="77777777" w:rsidR="004A461F" w:rsidRPr="00136D03" w:rsidRDefault="004A461F" w:rsidP="00BC6CA8">
            <w:pPr>
              <w:pStyle w:val="DualTxt"/>
              <w:spacing w:after="40" w:line="300" w:lineRule="exact"/>
              <w:ind w:left="57" w:right="57"/>
              <w:rPr>
                <w:sz w:val="20"/>
                <w:lang w:val="en-GB"/>
              </w:rPr>
            </w:pPr>
            <w:r w:rsidRPr="00136D03">
              <w:rPr>
                <w:sz w:val="20"/>
                <w:lang w:val="en-GB"/>
              </w:rPr>
              <w:t>AB-PINACA</w:t>
            </w:r>
          </w:p>
        </w:tc>
        <w:tc>
          <w:tcPr>
            <w:tcW w:w="1695" w:type="dxa"/>
            <w:tcBorders>
              <w:top w:val="single" w:sz="4" w:space="0" w:color="auto"/>
              <w:left w:val="single" w:sz="4" w:space="0" w:color="auto"/>
              <w:bottom w:val="single" w:sz="4" w:space="0" w:color="auto"/>
              <w:right w:val="single" w:sz="4" w:space="0" w:color="auto"/>
            </w:tcBorders>
          </w:tcPr>
          <w:p w14:paraId="31648A62"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91DB1F5" w14:textId="77777777" w:rsidR="004A461F" w:rsidRPr="00136D03" w:rsidRDefault="004A461F" w:rsidP="004A461F">
            <w:pPr>
              <w:pStyle w:val="DualTxt"/>
              <w:spacing w:after="40" w:line="300" w:lineRule="exact"/>
              <w:rPr>
                <w:sz w:val="20"/>
                <w:lang w:val="en-GB"/>
              </w:rPr>
            </w:pPr>
          </w:p>
        </w:tc>
      </w:tr>
      <w:tr w:rsidR="004A461F" w:rsidRPr="00136D03" w14:paraId="401F2169"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6DEF9228"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PP 022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AC6FE53" w14:textId="77777777" w:rsidR="004A461F" w:rsidRPr="00136D03" w:rsidRDefault="004A461F" w:rsidP="00BC6CA8">
            <w:pPr>
              <w:pStyle w:val="DualTxt"/>
              <w:spacing w:after="40" w:line="300" w:lineRule="exact"/>
              <w:ind w:left="57" w:right="57"/>
              <w:rPr>
                <w:sz w:val="20"/>
                <w:lang w:val="en-GB"/>
              </w:rPr>
            </w:pPr>
            <w:r w:rsidRPr="00136D03">
              <w:rPr>
                <w:rFonts w:hint="cs"/>
                <w:i/>
                <w:iCs/>
                <w:sz w:val="20"/>
                <w:rtl/>
              </w:rPr>
              <w:t>ألفا</w:t>
            </w:r>
            <w:r w:rsidRPr="00136D03">
              <w:rPr>
                <w:rFonts w:hint="cs"/>
                <w:sz w:val="20"/>
                <w:rtl/>
              </w:rPr>
              <w:t>-بيروليدينوفاليروفينون (</w:t>
            </w:r>
            <w:r w:rsidRPr="00136D03">
              <w:rPr>
                <w:i/>
                <w:iCs/>
                <w:sz w:val="20"/>
                <w:lang w:val="en-GB"/>
              </w:rPr>
              <w:t>α</w:t>
            </w:r>
            <w:r w:rsidRPr="00136D03">
              <w:rPr>
                <w:sz w:val="20"/>
                <w:lang w:val="en-GB"/>
              </w:rPr>
              <w:t>-PVP</w:t>
            </w:r>
            <w:r w:rsidRPr="00136D03">
              <w:rPr>
                <w:rFonts w:hint="cs"/>
                <w:sz w:val="20"/>
                <w:rtl/>
              </w:rPr>
              <w:t>)</w:t>
            </w:r>
          </w:p>
        </w:tc>
        <w:tc>
          <w:tcPr>
            <w:tcW w:w="1695" w:type="dxa"/>
            <w:tcBorders>
              <w:top w:val="single" w:sz="4" w:space="0" w:color="auto"/>
              <w:left w:val="single" w:sz="4" w:space="0" w:color="auto"/>
              <w:bottom w:val="single" w:sz="4" w:space="0" w:color="auto"/>
              <w:right w:val="single" w:sz="4" w:space="0" w:color="auto"/>
            </w:tcBorders>
          </w:tcPr>
          <w:p w14:paraId="5F176F05"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10B0DDA" w14:textId="77777777" w:rsidR="004A461F" w:rsidRPr="00136D03" w:rsidRDefault="004A461F" w:rsidP="004A461F">
            <w:pPr>
              <w:pStyle w:val="DualTxt"/>
              <w:spacing w:after="40" w:line="300" w:lineRule="exact"/>
              <w:rPr>
                <w:sz w:val="20"/>
                <w:lang w:val="en-GB"/>
              </w:rPr>
            </w:pPr>
          </w:p>
        </w:tc>
      </w:tr>
      <w:tr w:rsidR="004A461F" w:rsidRPr="00136D03" w14:paraId="165D2914"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551A259"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PP 023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7CDE4B5" w14:textId="77777777" w:rsidR="004A461F" w:rsidRPr="00136D03" w:rsidRDefault="00F60781" w:rsidP="00BC6CA8">
            <w:pPr>
              <w:pStyle w:val="DualTxt"/>
              <w:spacing w:after="40" w:line="300" w:lineRule="exact"/>
              <w:ind w:left="57" w:right="57"/>
              <w:rPr>
                <w:sz w:val="20"/>
                <w:lang w:val="en-GB"/>
              </w:rPr>
            </w:pPr>
            <w:r w:rsidRPr="00136D03">
              <w:rPr>
                <w:sz w:val="20"/>
              </w:rPr>
              <w:t>4,4’-DMAR</w:t>
            </w:r>
          </w:p>
        </w:tc>
        <w:tc>
          <w:tcPr>
            <w:tcW w:w="1695" w:type="dxa"/>
            <w:tcBorders>
              <w:top w:val="single" w:sz="4" w:space="0" w:color="auto"/>
              <w:left w:val="single" w:sz="4" w:space="0" w:color="auto"/>
              <w:bottom w:val="single" w:sz="4" w:space="0" w:color="auto"/>
              <w:right w:val="single" w:sz="4" w:space="0" w:color="auto"/>
            </w:tcBorders>
          </w:tcPr>
          <w:p w14:paraId="20CBCC52"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56A3417" w14:textId="77777777" w:rsidR="004A461F" w:rsidRPr="00136D03" w:rsidRDefault="004A461F" w:rsidP="004A461F">
            <w:pPr>
              <w:pStyle w:val="DualTxt"/>
              <w:spacing w:after="40" w:line="300" w:lineRule="exact"/>
              <w:rPr>
                <w:sz w:val="20"/>
                <w:lang w:val="en-GB"/>
              </w:rPr>
            </w:pPr>
          </w:p>
        </w:tc>
      </w:tr>
      <w:tr w:rsidR="004A461F" w:rsidRPr="00136D03" w14:paraId="170F772F"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0EFDAC20"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PP 025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4C10285" w14:textId="77777777" w:rsidR="004A461F" w:rsidRPr="00136D03" w:rsidRDefault="004A461F" w:rsidP="00BC6CA8">
            <w:pPr>
              <w:pStyle w:val="DualTxt"/>
              <w:spacing w:after="40" w:line="300" w:lineRule="exact"/>
              <w:ind w:left="57" w:right="57"/>
              <w:rPr>
                <w:sz w:val="20"/>
                <w:rtl/>
                <w:lang w:val="en-GB"/>
              </w:rPr>
            </w:pPr>
            <w:r w:rsidRPr="00136D03">
              <w:rPr>
                <w:rFonts w:hint="cs"/>
                <w:sz w:val="20"/>
                <w:rtl/>
              </w:rPr>
              <w:t>بنتيدرون</w:t>
            </w:r>
          </w:p>
        </w:tc>
        <w:tc>
          <w:tcPr>
            <w:tcW w:w="1695" w:type="dxa"/>
            <w:tcBorders>
              <w:top w:val="single" w:sz="4" w:space="0" w:color="auto"/>
              <w:left w:val="single" w:sz="4" w:space="0" w:color="auto"/>
              <w:bottom w:val="single" w:sz="4" w:space="0" w:color="auto"/>
              <w:right w:val="single" w:sz="4" w:space="0" w:color="auto"/>
            </w:tcBorders>
          </w:tcPr>
          <w:p w14:paraId="6B8A7950"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A5CD977" w14:textId="77777777" w:rsidR="004A461F" w:rsidRPr="00136D03" w:rsidRDefault="004A461F" w:rsidP="004A461F">
            <w:pPr>
              <w:pStyle w:val="DualTxt"/>
              <w:spacing w:after="40" w:line="300" w:lineRule="exact"/>
              <w:rPr>
                <w:sz w:val="20"/>
                <w:lang w:val="en-GB"/>
              </w:rPr>
            </w:pPr>
          </w:p>
        </w:tc>
      </w:tr>
      <w:tr w:rsidR="004A461F" w:rsidRPr="00136D03" w14:paraId="4D3D7DC3"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475C0E74"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PP 026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1A363D0"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5</w:t>
            </w:r>
            <w:r w:rsidRPr="00136D03">
              <w:rPr>
                <w:sz w:val="20"/>
                <w:lang w:val="en-GB"/>
              </w:rPr>
              <w:t>F-PB-22</w:t>
            </w:r>
          </w:p>
        </w:tc>
        <w:tc>
          <w:tcPr>
            <w:tcW w:w="1695" w:type="dxa"/>
            <w:tcBorders>
              <w:top w:val="single" w:sz="4" w:space="0" w:color="auto"/>
              <w:left w:val="single" w:sz="4" w:space="0" w:color="auto"/>
              <w:bottom w:val="single" w:sz="4" w:space="0" w:color="auto"/>
              <w:right w:val="single" w:sz="4" w:space="0" w:color="auto"/>
            </w:tcBorders>
            <w:vAlign w:val="center"/>
          </w:tcPr>
          <w:p w14:paraId="6438FD13"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951ABEC" w14:textId="77777777" w:rsidR="004A461F" w:rsidRPr="00136D03" w:rsidRDefault="004A461F" w:rsidP="004A461F">
            <w:pPr>
              <w:pStyle w:val="DualTxt"/>
              <w:spacing w:after="40" w:line="300" w:lineRule="exact"/>
              <w:rPr>
                <w:sz w:val="20"/>
                <w:lang w:val="en-GB"/>
              </w:rPr>
            </w:pPr>
          </w:p>
        </w:tc>
      </w:tr>
      <w:tr w:rsidR="004A461F" w:rsidRPr="00136D03" w14:paraId="0BCF6DE8"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4B0E7396"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PP 027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47521DB" w14:textId="1E067F40" w:rsidR="004A461F" w:rsidRPr="00136D03" w:rsidRDefault="004A461F" w:rsidP="00BC6CA8">
            <w:pPr>
              <w:pStyle w:val="DualTxt"/>
              <w:spacing w:after="40" w:line="300" w:lineRule="exact"/>
              <w:ind w:left="57" w:right="57"/>
              <w:rPr>
                <w:sz w:val="20"/>
                <w:lang w:val="en-GB"/>
              </w:rPr>
            </w:pPr>
            <w:r w:rsidRPr="00136D03">
              <w:rPr>
                <w:i/>
                <w:iCs/>
                <w:sz w:val="20"/>
                <w:lang w:val="en-GB"/>
              </w:rPr>
              <w:t>alpha-</w:t>
            </w:r>
            <w:r w:rsidRPr="00136D03">
              <w:rPr>
                <w:sz w:val="20"/>
                <w:lang w:val="en-GB"/>
              </w:rPr>
              <w:t>PHP</w:t>
            </w:r>
            <w:r w:rsidRPr="00136D03">
              <w:rPr>
                <w:rFonts w:hint="cs"/>
                <w:sz w:val="20"/>
                <w:rtl/>
              </w:rPr>
              <w:t xml:space="preserve">  </w:t>
            </w:r>
          </w:p>
        </w:tc>
        <w:tc>
          <w:tcPr>
            <w:tcW w:w="1695" w:type="dxa"/>
            <w:tcBorders>
              <w:top w:val="single" w:sz="4" w:space="0" w:color="auto"/>
              <w:left w:val="single" w:sz="4" w:space="0" w:color="auto"/>
              <w:bottom w:val="single" w:sz="4" w:space="0" w:color="auto"/>
              <w:right w:val="single" w:sz="4" w:space="0" w:color="auto"/>
            </w:tcBorders>
            <w:vAlign w:val="center"/>
          </w:tcPr>
          <w:p w14:paraId="1CA0724D"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24DC019" w14:textId="77777777" w:rsidR="004A461F" w:rsidRPr="00136D03" w:rsidRDefault="004A461F" w:rsidP="004A461F">
            <w:pPr>
              <w:pStyle w:val="DualTxt"/>
              <w:spacing w:after="40" w:line="300" w:lineRule="exact"/>
              <w:rPr>
                <w:sz w:val="20"/>
                <w:lang w:val="en-GB"/>
              </w:rPr>
            </w:pPr>
          </w:p>
        </w:tc>
      </w:tr>
      <w:tr w:rsidR="004A461F" w:rsidRPr="00136D03" w14:paraId="1DDFC54B"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2FB80332"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PS 001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15F6B8E"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سيكوباربيتال</w:t>
            </w:r>
          </w:p>
        </w:tc>
        <w:tc>
          <w:tcPr>
            <w:tcW w:w="1695" w:type="dxa"/>
            <w:tcBorders>
              <w:top w:val="single" w:sz="4" w:space="0" w:color="auto"/>
              <w:left w:val="single" w:sz="4" w:space="0" w:color="auto"/>
              <w:bottom w:val="single" w:sz="4" w:space="0" w:color="auto"/>
              <w:right w:val="single" w:sz="4" w:space="0" w:color="auto"/>
            </w:tcBorders>
            <w:vAlign w:val="center"/>
          </w:tcPr>
          <w:p w14:paraId="04AE10FD"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4CE6AB1" w14:textId="77777777" w:rsidR="004A461F" w:rsidRPr="00136D03" w:rsidRDefault="004A461F" w:rsidP="004A461F">
            <w:pPr>
              <w:pStyle w:val="DualTxt"/>
              <w:spacing w:after="40" w:line="300" w:lineRule="exact"/>
              <w:rPr>
                <w:sz w:val="20"/>
                <w:lang w:val="en-GB"/>
              </w:rPr>
            </w:pPr>
          </w:p>
        </w:tc>
      </w:tr>
      <w:tr w:rsidR="004A461F" w:rsidRPr="00136D03" w14:paraId="66602180"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2CA0A28B"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PU 001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9886F3C" w14:textId="77777777" w:rsidR="004A461F" w:rsidRPr="00136D03" w:rsidRDefault="004A461F" w:rsidP="00BC6CA8">
            <w:pPr>
              <w:pStyle w:val="DualTxt"/>
              <w:spacing w:after="40" w:line="300" w:lineRule="exact"/>
              <w:ind w:left="57" w:right="57"/>
              <w:rPr>
                <w:sz w:val="20"/>
                <w:lang w:val="en-GB"/>
              </w:rPr>
            </w:pPr>
            <w:r w:rsidRPr="00136D03">
              <w:rPr>
                <w:sz w:val="20"/>
                <w:lang w:val="en-GB"/>
              </w:rPr>
              <w:t>UR-144</w:t>
            </w:r>
          </w:p>
        </w:tc>
        <w:tc>
          <w:tcPr>
            <w:tcW w:w="1695" w:type="dxa"/>
            <w:tcBorders>
              <w:top w:val="single" w:sz="4" w:space="0" w:color="auto"/>
              <w:left w:val="single" w:sz="4" w:space="0" w:color="auto"/>
              <w:bottom w:val="single" w:sz="4" w:space="0" w:color="auto"/>
              <w:right w:val="single" w:sz="4" w:space="0" w:color="auto"/>
            </w:tcBorders>
          </w:tcPr>
          <w:p w14:paraId="7220283C"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6B48506" w14:textId="77777777" w:rsidR="004A461F" w:rsidRPr="00136D03" w:rsidRDefault="004A461F" w:rsidP="004A461F">
            <w:pPr>
              <w:pStyle w:val="DualTxt"/>
              <w:spacing w:after="40" w:line="300" w:lineRule="exact"/>
              <w:rPr>
                <w:sz w:val="20"/>
                <w:lang w:val="en-GB"/>
              </w:rPr>
            </w:pPr>
          </w:p>
        </w:tc>
      </w:tr>
      <w:tr w:rsidR="004A461F" w:rsidRPr="00136D03" w14:paraId="3F12E220"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10F2220A"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PX 001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4109ABF" w14:textId="77777777" w:rsidR="004A461F" w:rsidRPr="00136D03" w:rsidRDefault="004A461F" w:rsidP="00BC6CA8">
            <w:pPr>
              <w:pStyle w:val="DualTxt"/>
              <w:spacing w:after="40" w:line="300" w:lineRule="exact"/>
              <w:ind w:left="57" w:right="57"/>
              <w:rPr>
                <w:sz w:val="20"/>
                <w:lang w:val="en-GB"/>
              </w:rPr>
            </w:pPr>
            <w:r w:rsidRPr="00136D03">
              <w:rPr>
                <w:sz w:val="20"/>
                <w:lang w:val="en-GB"/>
              </w:rPr>
              <w:t>XLR-11</w:t>
            </w:r>
          </w:p>
        </w:tc>
        <w:tc>
          <w:tcPr>
            <w:tcW w:w="1695" w:type="dxa"/>
            <w:tcBorders>
              <w:top w:val="single" w:sz="4" w:space="0" w:color="auto"/>
              <w:left w:val="single" w:sz="4" w:space="0" w:color="auto"/>
              <w:bottom w:val="single" w:sz="4" w:space="0" w:color="auto"/>
              <w:right w:val="single" w:sz="4" w:space="0" w:color="auto"/>
            </w:tcBorders>
          </w:tcPr>
          <w:p w14:paraId="7C0D654E"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8F44BF6" w14:textId="77777777" w:rsidR="004A461F" w:rsidRPr="00136D03" w:rsidRDefault="004A461F" w:rsidP="004A461F">
            <w:pPr>
              <w:pStyle w:val="DualTxt"/>
              <w:spacing w:after="40" w:line="300" w:lineRule="exact"/>
              <w:rPr>
                <w:sz w:val="20"/>
                <w:lang w:val="en-GB"/>
              </w:rPr>
            </w:pPr>
          </w:p>
        </w:tc>
      </w:tr>
      <w:tr w:rsidR="004A461F" w:rsidRPr="00136D03" w14:paraId="30B0C525" w14:textId="77777777" w:rsidTr="004A461F">
        <w:trPr>
          <w:trHeight w:val="39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5279C396" w14:textId="77777777" w:rsidR="004A461F" w:rsidRPr="00136D03" w:rsidRDefault="004A461F" w:rsidP="00BC6CA8">
            <w:pPr>
              <w:pStyle w:val="DualTxt"/>
              <w:bidi w:val="0"/>
              <w:spacing w:after="40" w:line="300" w:lineRule="exact"/>
              <w:ind w:left="57" w:right="57"/>
              <w:jc w:val="right"/>
              <w:rPr>
                <w:sz w:val="20"/>
                <w:lang w:val="en-GB"/>
              </w:rPr>
            </w:pPr>
            <w:r w:rsidRPr="00136D03">
              <w:rPr>
                <w:sz w:val="20"/>
                <w:lang w:val="en-GB"/>
              </w:rPr>
              <w:t>PZ 001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45122CB" w14:textId="77777777" w:rsidR="004A461F" w:rsidRPr="00136D03" w:rsidRDefault="004A461F" w:rsidP="00BC6CA8">
            <w:pPr>
              <w:pStyle w:val="DualTxt"/>
              <w:spacing w:after="40" w:line="300" w:lineRule="exact"/>
              <w:ind w:left="57" w:right="57"/>
              <w:rPr>
                <w:sz w:val="20"/>
                <w:lang w:val="en-GB"/>
              </w:rPr>
            </w:pPr>
            <w:r w:rsidRPr="00136D03">
              <w:rPr>
                <w:rFonts w:hint="cs"/>
                <w:sz w:val="20"/>
                <w:rtl/>
              </w:rPr>
              <w:t>زيببرول</w:t>
            </w:r>
          </w:p>
        </w:tc>
        <w:tc>
          <w:tcPr>
            <w:tcW w:w="1695" w:type="dxa"/>
            <w:tcBorders>
              <w:top w:val="single" w:sz="4" w:space="0" w:color="auto"/>
              <w:left w:val="single" w:sz="4" w:space="0" w:color="auto"/>
              <w:bottom w:val="single" w:sz="4" w:space="0" w:color="auto"/>
              <w:right w:val="single" w:sz="4" w:space="0" w:color="auto"/>
            </w:tcBorders>
            <w:vAlign w:val="center"/>
          </w:tcPr>
          <w:p w14:paraId="57B07C4B" w14:textId="77777777" w:rsidR="004A461F" w:rsidRPr="00136D03" w:rsidRDefault="004A461F" w:rsidP="004A461F">
            <w:pPr>
              <w:pStyle w:val="DualTxt"/>
              <w:spacing w:after="40" w:line="300" w:lineRule="exact"/>
              <w:rPr>
                <w:sz w:val="2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89D2C14" w14:textId="77777777" w:rsidR="004A461F" w:rsidRPr="00136D03" w:rsidRDefault="004A461F" w:rsidP="004A461F">
            <w:pPr>
              <w:pStyle w:val="DualTxt"/>
              <w:spacing w:after="40" w:line="300" w:lineRule="exact"/>
              <w:rPr>
                <w:sz w:val="20"/>
                <w:lang w:val="en-GB"/>
              </w:rPr>
            </w:pPr>
          </w:p>
        </w:tc>
      </w:tr>
    </w:tbl>
    <w:p w14:paraId="0887FA08" w14:textId="77777777" w:rsidR="00E11365" w:rsidRPr="00136D03" w:rsidRDefault="00E11365" w:rsidP="00E11365">
      <w:pPr>
        <w:spacing w:line="120" w:lineRule="exact"/>
        <w:rPr>
          <w:rtl/>
        </w:rPr>
      </w:pPr>
    </w:p>
    <w:p w14:paraId="638FB35C" w14:textId="0F08EA13" w:rsidR="00E11365" w:rsidRPr="00136D03" w:rsidRDefault="00C971AE" w:rsidP="00752177">
      <w:pPr>
        <w:pStyle w:val="DualTxt"/>
        <w:spacing w:line="300" w:lineRule="exact"/>
        <w:rPr>
          <w:sz w:val="18"/>
          <w:szCs w:val="18"/>
          <w:rtl/>
        </w:rPr>
      </w:pPr>
      <w:r w:rsidRPr="00136D03">
        <w:rPr>
          <w:sz w:val="18"/>
          <w:szCs w:val="18"/>
          <w:rtl/>
        </w:rPr>
        <w:tab/>
      </w:r>
      <w:r w:rsidR="00E11365" w:rsidRPr="00136D03">
        <w:rPr>
          <w:sz w:val="18"/>
          <w:szCs w:val="18"/>
        </w:rPr>
        <w:t>*</w:t>
      </w:r>
      <w:r w:rsidR="00E11365" w:rsidRPr="00136D03">
        <w:rPr>
          <w:sz w:val="18"/>
          <w:szCs w:val="18"/>
          <w:lang w:val="en-GB"/>
        </w:rPr>
        <w:tab/>
      </w:r>
      <w:r w:rsidR="00E11365" w:rsidRPr="00136D03">
        <w:rPr>
          <w:sz w:val="18"/>
          <w:szCs w:val="18"/>
          <w:rtl/>
        </w:rPr>
        <w:t xml:space="preserve">تشير إلى مادة </w:t>
      </w:r>
      <w:r w:rsidR="00E11365" w:rsidRPr="00136D03">
        <w:rPr>
          <w:i/>
          <w:iCs/>
          <w:sz w:val="18"/>
          <w:szCs w:val="18"/>
          <w:rtl/>
        </w:rPr>
        <w:t>دلتا</w:t>
      </w:r>
      <w:r w:rsidR="00E11365" w:rsidRPr="00136D03">
        <w:rPr>
          <w:sz w:val="18"/>
          <w:szCs w:val="18"/>
          <w:rtl/>
        </w:rPr>
        <w:t xml:space="preserve">-9-تتراهيدروكانابينول وبدائلها الكيميائية المُجسَّمة من أصل اصطناعي. وينبغي تقديم المعلومات المتعلقة بمادة </w:t>
      </w:r>
      <w:r w:rsidR="0095773A" w:rsidRPr="00136D03">
        <w:rPr>
          <w:sz w:val="18"/>
          <w:szCs w:val="18"/>
          <w:rtl/>
        </w:rPr>
        <w:br/>
      </w:r>
      <w:r w:rsidR="00E11365" w:rsidRPr="00136D03">
        <w:rPr>
          <w:i/>
          <w:iCs/>
          <w:sz w:val="18"/>
          <w:szCs w:val="18"/>
          <w:rtl/>
        </w:rPr>
        <w:t>دلتا</w:t>
      </w:r>
      <w:r w:rsidR="00E11365" w:rsidRPr="00136D03">
        <w:rPr>
          <w:sz w:val="18"/>
          <w:szCs w:val="18"/>
          <w:rtl/>
        </w:rPr>
        <w:t xml:space="preserve">-9-تتراهيدروكانابينول المشتقَّة من عشبة القنَّب (القنَّب الهندي) باعتبارها من المخدِّرات المدرَجة في الاستمارة </w:t>
      </w:r>
      <w:r w:rsidR="00E11365" w:rsidRPr="00136D03">
        <w:rPr>
          <w:sz w:val="18"/>
          <w:szCs w:val="18"/>
        </w:rPr>
        <w:t>B</w:t>
      </w:r>
      <w:r w:rsidR="00E11365" w:rsidRPr="00136D03">
        <w:rPr>
          <w:sz w:val="18"/>
          <w:szCs w:val="18"/>
          <w:rtl/>
        </w:rPr>
        <w:t xml:space="preserve"> (التقديرات السنوية للاحتياجات من المخدِّرات، وصنع العقاقير الاصطناعية، و</w:t>
      </w:r>
      <w:r w:rsidR="00E11365" w:rsidRPr="00136D03">
        <w:rPr>
          <w:sz w:val="18"/>
          <w:szCs w:val="18"/>
          <w:rtl/>
          <w:lang w:val="fr-FR"/>
        </w:rPr>
        <w:t>إ</w:t>
      </w:r>
      <w:r w:rsidR="00E11365" w:rsidRPr="00136D03">
        <w:rPr>
          <w:sz w:val="18"/>
          <w:szCs w:val="18"/>
          <w:rtl/>
        </w:rPr>
        <w:t>نتاج الأفيون وزراعة خشخاش الأفيون لأغراض غير إنتاج الأفيون) فيما يتعلق بالقنَّب أو راتنج القنَّب أو مستخلص القنَّب.</w:t>
      </w:r>
    </w:p>
    <w:p w14:paraId="1AE0C1F1" w14:textId="77777777" w:rsidR="00E11365" w:rsidRPr="00136D03" w:rsidRDefault="00E11365" w:rsidP="00E11365">
      <w:pPr>
        <w:spacing w:line="120" w:lineRule="exact"/>
        <w:rPr>
          <w:rtl/>
        </w:rPr>
      </w:pPr>
    </w:p>
    <w:p w14:paraId="3B7CF525" w14:textId="77777777" w:rsidR="00AD02F1" w:rsidRPr="00136D03" w:rsidRDefault="00AD02F1" w:rsidP="00E11365">
      <w:pPr>
        <w:spacing w:line="120" w:lineRule="exact"/>
        <w:rPr>
          <w:rtl/>
        </w:rPr>
      </w:pPr>
    </w:p>
    <w:p w14:paraId="43D567EE" w14:textId="77777777" w:rsidR="00752177" w:rsidRPr="00136D03" w:rsidRDefault="00752177">
      <w:pPr>
        <w:suppressAutoHyphens w:val="0"/>
        <w:bidi w:val="0"/>
        <w:spacing w:line="240" w:lineRule="auto"/>
        <w:jc w:val="left"/>
        <w:rPr>
          <w:b/>
          <w:bCs/>
          <w:sz w:val="24"/>
          <w:szCs w:val="34"/>
          <w:rtl/>
        </w:rPr>
      </w:pPr>
      <w:r w:rsidRPr="00136D03">
        <w:rPr>
          <w:b/>
          <w:bCs/>
          <w:sz w:val="24"/>
          <w:szCs w:val="34"/>
          <w:rtl/>
        </w:rPr>
        <w:br w:type="page"/>
      </w:r>
    </w:p>
    <w:p w14:paraId="6D00E6FB" w14:textId="77777777" w:rsidR="00AD02F1" w:rsidRPr="00136D03" w:rsidRDefault="00AD02F1" w:rsidP="00752177">
      <w:pPr>
        <w:pStyle w:val="H1"/>
        <w:tabs>
          <w:tab w:val="clear" w:pos="896"/>
          <w:tab w:val="left" w:pos="662"/>
          <w:tab w:val="left" w:pos="1325"/>
          <w:tab w:val="left" w:pos="1987"/>
          <w:tab w:val="left" w:pos="2650"/>
          <w:tab w:val="left" w:pos="3312"/>
          <w:tab w:val="left" w:pos="3974"/>
          <w:tab w:val="left" w:pos="4637"/>
        </w:tabs>
        <w:ind w:left="662" w:hanging="662"/>
        <w:jc w:val="center"/>
        <w:rPr>
          <w:szCs w:val="32"/>
          <w:rtl/>
        </w:rPr>
      </w:pPr>
      <w:r w:rsidRPr="00136D03">
        <w:rPr>
          <w:szCs w:val="32"/>
          <w:rtl/>
        </w:rPr>
        <w:lastRenderedPageBreak/>
        <w:t>تقدير الاحتياجات من المواد المدرجة في الجدول الثالث</w:t>
      </w:r>
    </w:p>
    <w:p w14:paraId="56AA1D00" w14:textId="77777777" w:rsidR="00FB1953" w:rsidRPr="00136D03" w:rsidRDefault="00FB1953">
      <w:pPr>
        <w:spacing w:line="80" w:lineRule="exact"/>
        <w:jc w:val="center"/>
      </w:pPr>
    </w:p>
    <w:tbl>
      <w:tblPr>
        <w:bidiVisual/>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5106"/>
        <w:gridCol w:w="1702"/>
        <w:gridCol w:w="1702"/>
      </w:tblGrid>
      <w:tr w:rsidR="00CB4B90" w:rsidRPr="00136D03" w14:paraId="6AFB7CFD" w14:textId="77777777" w:rsidTr="00CB4B90">
        <w:trPr>
          <w:trHeight w:val="340"/>
        </w:trPr>
        <w:tc>
          <w:tcPr>
            <w:tcW w:w="1134" w:type="dxa"/>
            <w:tcBorders>
              <w:top w:val="single" w:sz="4" w:space="0" w:color="auto"/>
              <w:left w:val="single" w:sz="4" w:space="0" w:color="auto"/>
              <w:bottom w:val="single" w:sz="12" w:space="0" w:color="auto"/>
              <w:right w:val="single" w:sz="4" w:space="0" w:color="auto"/>
            </w:tcBorders>
            <w:vAlign w:val="center"/>
            <w:hideMark/>
          </w:tcPr>
          <w:p w14:paraId="57275F8B" w14:textId="77777777" w:rsidR="00CB4B90" w:rsidRPr="00136D03" w:rsidRDefault="00CB4B90" w:rsidP="00BC6CA8">
            <w:pPr>
              <w:pStyle w:val="DualTxt"/>
              <w:spacing w:after="40" w:line="300" w:lineRule="exact"/>
              <w:ind w:left="57" w:right="57"/>
              <w:rPr>
                <w:i/>
                <w:iCs/>
                <w:sz w:val="20"/>
              </w:rPr>
            </w:pPr>
            <w:r w:rsidRPr="00136D03">
              <w:rPr>
                <w:rFonts w:hint="cs"/>
                <w:i/>
                <w:iCs/>
                <w:sz w:val="20"/>
                <w:rtl/>
              </w:rPr>
              <w:t>الرمز</w:t>
            </w:r>
          </w:p>
        </w:tc>
        <w:tc>
          <w:tcPr>
            <w:tcW w:w="5103" w:type="dxa"/>
            <w:tcBorders>
              <w:top w:val="single" w:sz="4" w:space="0" w:color="auto"/>
              <w:left w:val="single" w:sz="4" w:space="0" w:color="auto"/>
              <w:bottom w:val="single" w:sz="12" w:space="0" w:color="auto"/>
              <w:right w:val="single" w:sz="4" w:space="0" w:color="auto"/>
            </w:tcBorders>
            <w:vAlign w:val="center"/>
            <w:hideMark/>
          </w:tcPr>
          <w:p w14:paraId="1C892978" w14:textId="77777777" w:rsidR="00CB4B90" w:rsidRPr="00136D03" w:rsidRDefault="00CB4B90" w:rsidP="00BC6CA8">
            <w:pPr>
              <w:pStyle w:val="DualTxt"/>
              <w:spacing w:after="40" w:line="300" w:lineRule="exact"/>
              <w:ind w:left="57" w:right="57"/>
              <w:rPr>
                <w:i/>
                <w:iCs/>
                <w:sz w:val="20"/>
              </w:rPr>
            </w:pPr>
            <w:r w:rsidRPr="00136D03">
              <w:rPr>
                <w:rFonts w:hint="cs"/>
                <w:i/>
                <w:iCs/>
                <w:sz w:val="20"/>
                <w:rtl/>
              </w:rPr>
              <w:t>المادة</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5508AF7E" w14:textId="77777777" w:rsidR="00CB4B90" w:rsidRPr="00136D03" w:rsidRDefault="00CB4B90" w:rsidP="00BC6CA8">
            <w:pPr>
              <w:pStyle w:val="DualTxt"/>
              <w:spacing w:after="40" w:line="300" w:lineRule="exact"/>
              <w:ind w:left="57" w:right="57"/>
              <w:rPr>
                <w:i/>
                <w:iCs/>
                <w:sz w:val="20"/>
              </w:rPr>
            </w:pPr>
            <w:r w:rsidRPr="00136D03">
              <w:rPr>
                <w:rFonts w:hint="cs"/>
                <w:i/>
                <w:iCs/>
                <w:sz w:val="20"/>
                <w:rtl/>
              </w:rPr>
              <w:t>كيلوغرام</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494158E1" w14:textId="77777777" w:rsidR="00CB4B90" w:rsidRPr="00136D03" w:rsidRDefault="00CB4B90" w:rsidP="00BC6CA8">
            <w:pPr>
              <w:pStyle w:val="DualTxt"/>
              <w:spacing w:after="40" w:line="300" w:lineRule="exact"/>
              <w:ind w:left="57" w:right="57"/>
              <w:rPr>
                <w:i/>
                <w:iCs/>
                <w:sz w:val="20"/>
              </w:rPr>
            </w:pPr>
            <w:r w:rsidRPr="00136D03">
              <w:rPr>
                <w:rFonts w:hint="cs"/>
                <w:i/>
                <w:iCs/>
                <w:sz w:val="20"/>
                <w:rtl/>
              </w:rPr>
              <w:t>غرام</w:t>
            </w:r>
          </w:p>
        </w:tc>
      </w:tr>
      <w:tr w:rsidR="00CB4B90" w:rsidRPr="00136D03" w14:paraId="3B57BB25" w14:textId="77777777" w:rsidTr="00CB4B90">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4CF6DA2A" w14:textId="77777777" w:rsidR="00CB4B90" w:rsidRPr="00136D03" w:rsidRDefault="00CB4B90" w:rsidP="00BC6CA8">
            <w:pPr>
              <w:pStyle w:val="BodyText"/>
              <w:bidi w:val="0"/>
              <w:spacing w:line="240" w:lineRule="atLeast"/>
              <w:ind w:left="57" w:right="57"/>
              <w:jc w:val="right"/>
              <w:rPr>
                <w:rFonts w:asciiTheme="majorBidi" w:hAnsiTheme="majorBidi" w:cstheme="majorBidi"/>
                <w:sz w:val="20"/>
                <w:szCs w:val="22"/>
              </w:rPr>
            </w:pPr>
            <w:r w:rsidRPr="00136D03">
              <w:rPr>
                <w:rFonts w:asciiTheme="majorBidi" w:hAnsiTheme="majorBidi" w:cstheme="majorBidi"/>
                <w:sz w:val="20"/>
                <w:szCs w:val="22"/>
              </w:rPr>
              <w:t>PA 002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51C5899" w14:textId="77777777" w:rsidR="00CB4B90" w:rsidRPr="00136D03" w:rsidRDefault="00CB4B90" w:rsidP="00BC6CA8">
            <w:pPr>
              <w:pStyle w:val="DualTxt"/>
              <w:spacing w:after="40" w:line="300" w:lineRule="exact"/>
              <w:ind w:left="57" w:right="57"/>
              <w:rPr>
                <w:sz w:val="20"/>
              </w:rPr>
            </w:pPr>
            <w:r w:rsidRPr="00136D03">
              <w:rPr>
                <w:rFonts w:hint="cs"/>
                <w:sz w:val="20"/>
                <w:rtl/>
              </w:rPr>
              <w:t>أموباربيتال</w:t>
            </w:r>
          </w:p>
        </w:tc>
        <w:tc>
          <w:tcPr>
            <w:tcW w:w="1701" w:type="dxa"/>
            <w:tcBorders>
              <w:top w:val="single" w:sz="4" w:space="0" w:color="auto"/>
              <w:left w:val="single" w:sz="4" w:space="0" w:color="auto"/>
              <w:bottom w:val="single" w:sz="4" w:space="0" w:color="auto"/>
              <w:right w:val="single" w:sz="4" w:space="0" w:color="auto"/>
            </w:tcBorders>
            <w:vAlign w:val="center"/>
          </w:tcPr>
          <w:p w14:paraId="1B7FA92B" w14:textId="77777777" w:rsidR="00CB4B90" w:rsidRPr="00136D03" w:rsidRDefault="00CB4B90" w:rsidP="00BC6CA8">
            <w:pPr>
              <w:pStyle w:val="DualTxt"/>
              <w:spacing w:after="40" w:line="300" w:lineRule="exact"/>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B89AA52" w14:textId="77777777" w:rsidR="00CB4B90" w:rsidRPr="00136D03" w:rsidRDefault="00CB4B90" w:rsidP="00BC6CA8">
            <w:pPr>
              <w:pStyle w:val="DualTxt"/>
              <w:spacing w:after="40" w:line="300" w:lineRule="exact"/>
              <w:ind w:left="57" w:right="57"/>
              <w:rPr>
                <w:sz w:val="20"/>
              </w:rPr>
            </w:pPr>
          </w:p>
        </w:tc>
      </w:tr>
      <w:tr w:rsidR="00CB4B90" w:rsidRPr="00136D03" w14:paraId="744D971A" w14:textId="77777777" w:rsidTr="00CB4B90">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2FB34C7D" w14:textId="77777777" w:rsidR="00CB4B90" w:rsidRPr="00136D03" w:rsidRDefault="00CB4B90" w:rsidP="00BC6CA8">
            <w:pPr>
              <w:pStyle w:val="BodyText"/>
              <w:bidi w:val="0"/>
              <w:spacing w:line="240" w:lineRule="atLeast"/>
              <w:ind w:left="57" w:right="57"/>
              <w:jc w:val="right"/>
              <w:rPr>
                <w:rFonts w:asciiTheme="majorBidi" w:hAnsiTheme="majorBidi" w:cstheme="majorBidi"/>
                <w:sz w:val="20"/>
                <w:szCs w:val="22"/>
              </w:rPr>
            </w:pPr>
            <w:r w:rsidRPr="00136D03">
              <w:rPr>
                <w:rFonts w:asciiTheme="majorBidi" w:hAnsiTheme="majorBidi" w:cstheme="majorBidi"/>
                <w:sz w:val="20"/>
                <w:szCs w:val="22"/>
              </w:rPr>
              <w:t>PB 004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C8A2D48" w14:textId="77777777" w:rsidR="00CB4B90" w:rsidRPr="00136D03" w:rsidRDefault="00CB4B90" w:rsidP="00BC6CA8">
            <w:pPr>
              <w:pStyle w:val="DualTxt"/>
              <w:spacing w:after="40" w:line="300" w:lineRule="exact"/>
              <w:ind w:left="57" w:right="57"/>
              <w:rPr>
                <w:sz w:val="20"/>
              </w:rPr>
            </w:pPr>
            <w:r w:rsidRPr="00136D03">
              <w:rPr>
                <w:rFonts w:hint="cs"/>
                <w:sz w:val="20"/>
                <w:rtl/>
              </w:rPr>
              <w:t>بوتالبيتال</w:t>
            </w:r>
          </w:p>
        </w:tc>
        <w:tc>
          <w:tcPr>
            <w:tcW w:w="1701" w:type="dxa"/>
            <w:tcBorders>
              <w:top w:val="single" w:sz="4" w:space="0" w:color="auto"/>
              <w:left w:val="single" w:sz="4" w:space="0" w:color="auto"/>
              <w:bottom w:val="single" w:sz="4" w:space="0" w:color="auto"/>
              <w:right w:val="single" w:sz="4" w:space="0" w:color="auto"/>
            </w:tcBorders>
            <w:vAlign w:val="center"/>
          </w:tcPr>
          <w:p w14:paraId="2BF7DCC7" w14:textId="77777777" w:rsidR="00CB4B90" w:rsidRPr="00136D03" w:rsidRDefault="00CB4B90" w:rsidP="00BC6CA8">
            <w:pPr>
              <w:pStyle w:val="DualTxt"/>
              <w:spacing w:after="40" w:line="300" w:lineRule="exact"/>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EDD8BEB" w14:textId="77777777" w:rsidR="00CB4B90" w:rsidRPr="00136D03" w:rsidRDefault="00CB4B90" w:rsidP="00BC6CA8">
            <w:pPr>
              <w:pStyle w:val="DualTxt"/>
              <w:spacing w:after="40" w:line="300" w:lineRule="exact"/>
              <w:ind w:left="57" w:right="57"/>
              <w:rPr>
                <w:sz w:val="20"/>
              </w:rPr>
            </w:pPr>
          </w:p>
        </w:tc>
      </w:tr>
      <w:tr w:rsidR="00CB4B90" w:rsidRPr="00136D03" w14:paraId="451ECACB" w14:textId="77777777" w:rsidTr="00CB4B90">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5FAAAD64" w14:textId="77777777" w:rsidR="00CB4B90" w:rsidRPr="00136D03" w:rsidRDefault="00CB4B90" w:rsidP="00BC6CA8">
            <w:pPr>
              <w:pStyle w:val="BodyText"/>
              <w:bidi w:val="0"/>
              <w:spacing w:line="240" w:lineRule="atLeast"/>
              <w:ind w:left="57" w:right="57"/>
              <w:jc w:val="right"/>
              <w:rPr>
                <w:rFonts w:asciiTheme="majorBidi" w:hAnsiTheme="majorBidi" w:cstheme="majorBidi"/>
                <w:sz w:val="20"/>
                <w:szCs w:val="22"/>
              </w:rPr>
            </w:pPr>
            <w:r w:rsidRPr="00136D03">
              <w:rPr>
                <w:rFonts w:asciiTheme="majorBidi" w:hAnsiTheme="majorBidi" w:cstheme="majorBidi"/>
                <w:sz w:val="20"/>
                <w:szCs w:val="22"/>
              </w:rPr>
              <w:t>PB 006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1CAB35D" w14:textId="77777777" w:rsidR="00CB4B90" w:rsidRPr="00136D03" w:rsidRDefault="00CB4B90" w:rsidP="00BC6CA8">
            <w:pPr>
              <w:pStyle w:val="DualTxt"/>
              <w:spacing w:after="40" w:line="300" w:lineRule="exact"/>
              <w:ind w:left="57" w:right="57"/>
              <w:rPr>
                <w:sz w:val="20"/>
              </w:rPr>
            </w:pPr>
            <w:r w:rsidRPr="00136D03">
              <w:rPr>
                <w:rFonts w:hint="cs"/>
                <w:sz w:val="20"/>
                <w:rtl/>
              </w:rPr>
              <w:t>بوبرينورفين</w:t>
            </w:r>
          </w:p>
        </w:tc>
        <w:tc>
          <w:tcPr>
            <w:tcW w:w="1701" w:type="dxa"/>
            <w:tcBorders>
              <w:top w:val="single" w:sz="4" w:space="0" w:color="auto"/>
              <w:left w:val="single" w:sz="4" w:space="0" w:color="auto"/>
              <w:bottom w:val="single" w:sz="4" w:space="0" w:color="auto"/>
              <w:right w:val="single" w:sz="4" w:space="0" w:color="auto"/>
            </w:tcBorders>
            <w:vAlign w:val="center"/>
          </w:tcPr>
          <w:p w14:paraId="484FCF0D" w14:textId="77777777" w:rsidR="00CB4B90" w:rsidRPr="00136D03" w:rsidRDefault="00CB4B90" w:rsidP="00BC6CA8">
            <w:pPr>
              <w:pStyle w:val="DualTxt"/>
              <w:spacing w:after="40" w:line="300" w:lineRule="exact"/>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8C6FE83" w14:textId="77777777" w:rsidR="00CB4B90" w:rsidRPr="00136D03" w:rsidRDefault="00CB4B90" w:rsidP="00BC6CA8">
            <w:pPr>
              <w:pStyle w:val="DualTxt"/>
              <w:spacing w:after="40" w:line="300" w:lineRule="exact"/>
              <w:ind w:left="57" w:right="57"/>
              <w:rPr>
                <w:sz w:val="20"/>
              </w:rPr>
            </w:pPr>
          </w:p>
        </w:tc>
      </w:tr>
      <w:tr w:rsidR="00CB4B90" w:rsidRPr="00136D03" w14:paraId="31947B26" w14:textId="77777777" w:rsidTr="00CB4B90">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4956BA78" w14:textId="77777777" w:rsidR="00CB4B90" w:rsidRPr="00136D03" w:rsidRDefault="00CB4B90" w:rsidP="00BC6CA8">
            <w:pPr>
              <w:pStyle w:val="BodyText"/>
              <w:bidi w:val="0"/>
              <w:spacing w:line="240" w:lineRule="atLeast"/>
              <w:ind w:left="57" w:right="57"/>
              <w:jc w:val="right"/>
              <w:rPr>
                <w:rFonts w:asciiTheme="majorBidi" w:hAnsiTheme="majorBidi" w:cstheme="majorBidi"/>
                <w:sz w:val="20"/>
                <w:szCs w:val="22"/>
              </w:rPr>
            </w:pPr>
            <w:r w:rsidRPr="00136D03">
              <w:rPr>
                <w:rFonts w:asciiTheme="majorBidi" w:hAnsiTheme="majorBidi" w:cstheme="majorBidi"/>
                <w:sz w:val="20"/>
                <w:szCs w:val="22"/>
              </w:rPr>
              <w:t>PC 001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F3C5694" w14:textId="77777777" w:rsidR="00CB4B90" w:rsidRPr="00136D03" w:rsidRDefault="00CB4B90" w:rsidP="00BC6CA8">
            <w:pPr>
              <w:pStyle w:val="DualTxt"/>
              <w:spacing w:after="40" w:line="300" w:lineRule="exact"/>
              <w:ind w:left="57" w:right="57"/>
              <w:rPr>
                <w:sz w:val="20"/>
              </w:rPr>
            </w:pPr>
            <w:r w:rsidRPr="00136D03">
              <w:rPr>
                <w:rFonts w:hint="cs"/>
                <w:sz w:val="20"/>
                <w:rtl/>
              </w:rPr>
              <w:t>سيكلوباربيتال</w:t>
            </w:r>
          </w:p>
        </w:tc>
        <w:tc>
          <w:tcPr>
            <w:tcW w:w="1701" w:type="dxa"/>
            <w:tcBorders>
              <w:top w:val="single" w:sz="4" w:space="0" w:color="auto"/>
              <w:left w:val="single" w:sz="4" w:space="0" w:color="auto"/>
              <w:bottom w:val="single" w:sz="4" w:space="0" w:color="auto"/>
              <w:right w:val="single" w:sz="4" w:space="0" w:color="auto"/>
            </w:tcBorders>
            <w:vAlign w:val="center"/>
          </w:tcPr>
          <w:p w14:paraId="68D21C18" w14:textId="77777777" w:rsidR="00CB4B90" w:rsidRPr="00136D03" w:rsidRDefault="00CB4B90" w:rsidP="00BC6CA8">
            <w:pPr>
              <w:pStyle w:val="DualTxt"/>
              <w:spacing w:after="40" w:line="300" w:lineRule="exact"/>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F8CA4A0" w14:textId="77777777" w:rsidR="00CB4B90" w:rsidRPr="00136D03" w:rsidRDefault="00CB4B90" w:rsidP="00BC6CA8">
            <w:pPr>
              <w:pStyle w:val="DualTxt"/>
              <w:spacing w:after="40" w:line="300" w:lineRule="exact"/>
              <w:ind w:left="57" w:right="57"/>
              <w:rPr>
                <w:sz w:val="20"/>
              </w:rPr>
            </w:pPr>
          </w:p>
        </w:tc>
      </w:tr>
      <w:tr w:rsidR="00CB4B90" w:rsidRPr="00136D03" w14:paraId="073E80BA" w14:textId="77777777" w:rsidTr="00CB4B90">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28451F4C" w14:textId="77777777" w:rsidR="00CB4B90" w:rsidRPr="00136D03" w:rsidRDefault="00CB4B90" w:rsidP="00BC6CA8">
            <w:pPr>
              <w:pStyle w:val="BodyText"/>
              <w:bidi w:val="0"/>
              <w:spacing w:line="240" w:lineRule="atLeast"/>
              <w:ind w:left="57" w:right="57"/>
              <w:jc w:val="right"/>
              <w:rPr>
                <w:rFonts w:asciiTheme="majorBidi" w:hAnsiTheme="majorBidi" w:cstheme="majorBidi"/>
                <w:sz w:val="20"/>
                <w:szCs w:val="22"/>
              </w:rPr>
            </w:pPr>
            <w:r w:rsidRPr="00136D03">
              <w:rPr>
                <w:rFonts w:asciiTheme="majorBidi" w:hAnsiTheme="majorBidi" w:cstheme="majorBidi"/>
                <w:sz w:val="20"/>
                <w:szCs w:val="22"/>
              </w:rPr>
              <w:t>PC 009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ECE6CD0" w14:textId="77777777" w:rsidR="00CB4B90" w:rsidRPr="00136D03" w:rsidRDefault="00CB4B90" w:rsidP="00BC6CA8">
            <w:pPr>
              <w:pStyle w:val="DualTxt"/>
              <w:spacing w:after="40" w:line="300" w:lineRule="exact"/>
              <w:ind w:left="57" w:right="57"/>
              <w:rPr>
                <w:sz w:val="20"/>
              </w:rPr>
            </w:pPr>
            <w:r w:rsidRPr="00136D03">
              <w:rPr>
                <w:rFonts w:hint="cs"/>
                <w:sz w:val="20"/>
                <w:rtl/>
              </w:rPr>
              <w:t>كاتين</w:t>
            </w:r>
          </w:p>
        </w:tc>
        <w:tc>
          <w:tcPr>
            <w:tcW w:w="1701" w:type="dxa"/>
            <w:tcBorders>
              <w:top w:val="single" w:sz="4" w:space="0" w:color="auto"/>
              <w:left w:val="single" w:sz="4" w:space="0" w:color="auto"/>
              <w:bottom w:val="single" w:sz="4" w:space="0" w:color="auto"/>
              <w:right w:val="single" w:sz="4" w:space="0" w:color="auto"/>
            </w:tcBorders>
            <w:vAlign w:val="center"/>
          </w:tcPr>
          <w:p w14:paraId="50316F55" w14:textId="77777777" w:rsidR="00CB4B90" w:rsidRPr="00136D03" w:rsidRDefault="00CB4B90" w:rsidP="00BC6CA8">
            <w:pPr>
              <w:pStyle w:val="DualTxt"/>
              <w:spacing w:after="40" w:line="300" w:lineRule="exact"/>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388EED1" w14:textId="77777777" w:rsidR="00CB4B90" w:rsidRPr="00136D03" w:rsidRDefault="00CB4B90" w:rsidP="00BC6CA8">
            <w:pPr>
              <w:pStyle w:val="DualTxt"/>
              <w:spacing w:after="40" w:line="300" w:lineRule="exact"/>
              <w:ind w:left="57" w:right="57"/>
              <w:rPr>
                <w:sz w:val="20"/>
              </w:rPr>
            </w:pPr>
          </w:p>
        </w:tc>
      </w:tr>
      <w:tr w:rsidR="00CB4B90" w:rsidRPr="00136D03" w14:paraId="103265B8" w14:textId="77777777" w:rsidTr="00CB4B90">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03DD06E9" w14:textId="77777777" w:rsidR="00CB4B90" w:rsidRPr="00136D03" w:rsidRDefault="00CB4B90" w:rsidP="00BC6CA8">
            <w:pPr>
              <w:pStyle w:val="BodyText"/>
              <w:bidi w:val="0"/>
              <w:spacing w:line="240" w:lineRule="atLeast"/>
              <w:ind w:left="57" w:right="57"/>
              <w:jc w:val="right"/>
              <w:rPr>
                <w:rFonts w:asciiTheme="majorBidi" w:hAnsiTheme="majorBidi" w:cstheme="majorBidi"/>
                <w:sz w:val="20"/>
                <w:szCs w:val="22"/>
              </w:rPr>
            </w:pPr>
            <w:r w:rsidRPr="00136D03">
              <w:rPr>
                <w:rFonts w:asciiTheme="majorBidi" w:hAnsiTheme="majorBidi" w:cstheme="majorBidi"/>
                <w:sz w:val="20"/>
                <w:szCs w:val="22"/>
              </w:rPr>
              <w:t>PF 002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15ED9FB" w14:textId="77777777" w:rsidR="00CB4B90" w:rsidRPr="00136D03" w:rsidRDefault="00CB4B90" w:rsidP="00BC6CA8">
            <w:pPr>
              <w:pStyle w:val="DualTxt"/>
              <w:spacing w:after="40" w:line="300" w:lineRule="exact"/>
              <w:ind w:left="57" w:right="57"/>
              <w:rPr>
                <w:sz w:val="20"/>
              </w:rPr>
            </w:pPr>
            <w:r w:rsidRPr="00136D03">
              <w:rPr>
                <w:rFonts w:hint="cs"/>
                <w:sz w:val="20"/>
                <w:rtl/>
              </w:rPr>
              <w:t>فلونيترازيبام</w:t>
            </w:r>
          </w:p>
        </w:tc>
        <w:tc>
          <w:tcPr>
            <w:tcW w:w="1701" w:type="dxa"/>
            <w:tcBorders>
              <w:top w:val="single" w:sz="4" w:space="0" w:color="auto"/>
              <w:left w:val="single" w:sz="4" w:space="0" w:color="auto"/>
              <w:bottom w:val="single" w:sz="4" w:space="0" w:color="auto"/>
              <w:right w:val="single" w:sz="4" w:space="0" w:color="auto"/>
            </w:tcBorders>
            <w:vAlign w:val="center"/>
          </w:tcPr>
          <w:p w14:paraId="3EDD5B02" w14:textId="77777777" w:rsidR="00CB4B90" w:rsidRPr="00136D03" w:rsidRDefault="00CB4B90" w:rsidP="00BC6CA8">
            <w:pPr>
              <w:pStyle w:val="DualTxt"/>
              <w:spacing w:after="40" w:line="300" w:lineRule="exact"/>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CF939FC" w14:textId="77777777" w:rsidR="00CB4B90" w:rsidRPr="00136D03" w:rsidRDefault="00CB4B90" w:rsidP="00BC6CA8">
            <w:pPr>
              <w:pStyle w:val="DualTxt"/>
              <w:spacing w:after="40" w:line="300" w:lineRule="exact"/>
              <w:ind w:left="57" w:right="57"/>
              <w:rPr>
                <w:sz w:val="20"/>
              </w:rPr>
            </w:pPr>
          </w:p>
        </w:tc>
      </w:tr>
      <w:tr w:rsidR="00CB4B90" w:rsidRPr="00136D03" w14:paraId="5812C669" w14:textId="77777777" w:rsidTr="00CB4B90">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78751044" w14:textId="77777777" w:rsidR="00CB4B90" w:rsidRPr="00136D03" w:rsidRDefault="00CB4B90" w:rsidP="00BC6CA8">
            <w:pPr>
              <w:pStyle w:val="BodyText"/>
              <w:bidi w:val="0"/>
              <w:spacing w:line="240" w:lineRule="atLeast"/>
              <w:ind w:left="57" w:right="57"/>
              <w:jc w:val="right"/>
              <w:rPr>
                <w:rFonts w:asciiTheme="majorBidi" w:hAnsiTheme="majorBidi" w:cstheme="majorBidi"/>
                <w:sz w:val="20"/>
                <w:szCs w:val="22"/>
              </w:rPr>
            </w:pPr>
            <w:r w:rsidRPr="00136D03">
              <w:rPr>
                <w:rFonts w:asciiTheme="majorBidi" w:hAnsiTheme="majorBidi" w:cstheme="majorBidi"/>
                <w:sz w:val="20"/>
                <w:szCs w:val="22"/>
              </w:rPr>
              <w:t>PG 001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DFE0B65" w14:textId="77777777" w:rsidR="00CB4B90" w:rsidRPr="00136D03" w:rsidRDefault="00CB4B90" w:rsidP="00BC6CA8">
            <w:pPr>
              <w:pStyle w:val="DualTxt"/>
              <w:spacing w:after="40" w:line="300" w:lineRule="exact"/>
              <w:ind w:left="57" w:right="57"/>
              <w:rPr>
                <w:sz w:val="20"/>
              </w:rPr>
            </w:pPr>
            <w:r w:rsidRPr="00136D03">
              <w:rPr>
                <w:rFonts w:hint="cs"/>
                <w:sz w:val="20"/>
                <w:rtl/>
              </w:rPr>
              <w:t>غلوتيثيميد</w:t>
            </w:r>
          </w:p>
        </w:tc>
        <w:tc>
          <w:tcPr>
            <w:tcW w:w="1701" w:type="dxa"/>
            <w:tcBorders>
              <w:top w:val="single" w:sz="4" w:space="0" w:color="auto"/>
              <w:left w:val="single" w:sz="4" w:space="0" w:color="auto"/>
              <w:bottom w:val="single" w:sz="4" w:space="0" w:color="auto"/>
              <w:right w:val="single" w:sz="4" w:space="0" w:color="auto"/>
            </w:tcBorders>
            <w:vAlign w:val="center"/>
          </w:tcPr>
          <w:p w14:paraId="560803EC" w14:textId="77777777" w:rsidR="00CB4B90" w:rsidRPr="00136D03" w:rsidRDefault="00CB4B90" w:rsidP="00BC6CA8">
            <w:pPr>
              <w:pStyle w:val="DualTxt"/>
              <w:spacing w:after="40" w:line="300" w:lineRule="exact"/>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8B5399" w14:textId="77777777" w:rsidR="00CB4B90" w:rsidRPr="00136D03" w:rsidRDefault="00CB4B90" w:rsidP="00BC6CA8">
            <w:pPr>
              <w:pStyle w:val="DualTxt"/>
              <w:spacing w:after="40" w:line="300" w:lineRule="exact"/>
              <w:ind w:left="57" w:right="57"/>
              <w:rPr>
                <w:sz w:val="20"/>
              </w:rPr>
            </w:pPr>
          </w:p>
        </w:tc>
      </w:tr>
      <w:tr w:rsidR="00CB4B90" w:rsidRPr="00136D03" w14:paraId="42182EB1" w14:textId="77777777" w:rsidTr="00CB4B90">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63527BF7" w14:textId="77777777" w:rsidR="00CB4B90" w:rsidRPr="00136D03" w:rsidRDefault="00CB4B90" w:rsidP="00BC6CA8">
            <w:pPr>
              <w:pStyle w:val="BodyText"/>
              <w:bidi w:val="0"/>
              <w:spacing w:line="240" w:lineRule="atLeast"/>
              <w:ind w:left="57" w:right="57"/>
              <w:jc w:val="right"/>
              <w:rPr>
                <w:rFonts w:asciiTheme="majorBidi" w:hAnsiTheme="majorBidi" w:cstheme="majorBidi"/>
                <w:sz w:val="20"/>
                <w:szCs w:val="22"/>
              </w:rPr>
            </w:pPr>
            <w:r w:rsidRPr="00136D03">
              <w:rPr>
                <w:rFonts w:asciiTheme="majorBidi" w:hAnsiTheme="majorBidi" w:cstheme="majorBidi"/>
                <w:sz w:val="20"/>
                <w:szCs w:val="22"/>
              </w:rPr>
              <w:t>PP 002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E6A9A0E" w14:textId="77777777" w:rsidR="00CB4B90" w:rsidRPr="00136D03" w:rsidRDefault="00CB4B90" w:rsidP="00BC6CA8">
            <w:pPr>
              <w:pStyle w:val="DualTxt"/>
              <w:spacing w:after="40" w:line="300" w:lineRule="exact"/>
              <w:ind w:left="57" w:right="57"/>
              <w:rPr>
                <w:sz w:val="20"/>
              </w:rPr>
            </w:pPr>
            <w:r w:rsidRPr="00136D03">
              <w:rPr>
                <w:rFonts w:hint="cs"/>
                <w:sz w:val="20"/>
                <w:rtl/>
              </w:rPr>
              <w:t>بنتوباربيتال</w:t>
            </w:r>
          </w:p>
        </w:tc>
        <w:tc>
          <w:tcPr>
            <w:tcW w:w="1701" w:type="dxa"/>
            <w:tcBorders>
              <w:top w:val="single" w:sz="4" w:space="0" w:color="auto"/>
              <w:left w:val="single" w:sz="4" w:space="0" w:color="auto"/>
              <w:bottom w:val="single" w:sz="4" w:space="0" w:color="auto"/>
              <w:right w:val="single" w:sz="4" w:space="0" w:color="auto"/>
            </w:tcBorders>
            <w:vAlign w:val="center"/>
          </w:tcPr>
          <w:p w14:paraId="0AA4F770" w14:textId="77777777" w:rsidR="00CB4B90" w:rsidRPr="00136D03" w:rsidRDefault="00CB4B90" w:rsidP="00BC6CA8">
            <w:pPr>
              <w:pStyle w:val="DualTxt"/>
              <w:spacing w:after="40" w:line="300" w:lineRule="exact"/>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5B529F9" w14:textId="77777777" w:rsidR="00CB4B90" w:rsidRPr="00136D03" w:rsidRDefault="00CB4B90" w:rsidP="00BC6CA8">
            <w:pPr>
              <w:pStyle w:val="DualTxt"/>
              <w:spacing w:after="40" w:line="300" w:lineRule="exact"/>
              <w:ind w:left="57" w:right="57"/>
              <w:rPr>
                <w:sz w:val="20"/>
              </w:rPr>
            </w:pPr>
          </w:p>
        </w:tc>
      </w:tr>
      <w:tr w:rsidR="00CB4B90" w:rsidRPr="00136D03" w14:paraId="77271EE6" w14:textId="77777777" w:rsidTr="00CB4B90">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34C4123F" w14:textId="77777777" w:rsidR="00CB4B90" w:rsidRPr="00136D03" w:rsidRDefault="00CB4B90" w:rsidP="00BC6CA8">
            <w:pPr>
              <w:pStyle w:val="BodyText"/>
              <w:bidi w:val="0"/>
              <w:spacing w:line="240" w:lineRule="atLeast"/>
              <w:ind w:left="57" w:right="57"/>
              <w:jc w:val="right"/>
              <w:rPr>
                <w:rFonts w:asciiTheme="majorBidi" w:hAnsiTheme="majorBidi" w:cstheme="majorBidi"/>
                <w:sz w:val="20"/>
                <w:szCs w:val="22"/>
              </w:rPr>
            </w:pPr>
            <w:r w:rsidRPr="00136D03">
              <w:rPr>
                <w:rFonts w:asciiTheme="majorBidi" w:hAnsiTheme="majorBidi" w:cstheme="majorBidi"/>
                <w:sz w:val="20"/>
                <w:szCs w:val="22"/>
              </w:rPr>
              <w:t>PP 014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0FCBB79" w14:textId="77777777" w:rsidR="00CB4B90" w:rsidRPr="00136D03" w:rsidRDefault="00CB4B90" w:rsidP="00BC6CA8">
            <w:pPr>
              <w:pStyle w:val="DualTxt"/>
              <w:spacing w:after="40" w:line="300" w:lineRule="exact"/>
              <w:ind w:left="57" w:right="57"/>
              <w:rPr>
                <w:sz w:val="20"/>
              </w:rPr>
            </w:pPr>
            <w:r w:rsidRPr="00136D03">
              <w:rPr>
                <w:rFonts w:hint="cs"/>
                <w:sz w:val="20"/>
                <w:rtl/>
              </w:rPr>
              <w:t>بنتازوسين</w:t>
            </w:r>
          </w:p>
        </w:tc>
        <w:tc>
          <w:tcPr>
            <w:tcW w:w="1701" w:type="dxa"/>
            <w:tcBorders>
              <w:top w:val="single" w:sz="4" w:space="0" w:color="auto"/>
              <w:left w:val="single" w:sz="4" w:space="0" w:color="auto"/>
              <w:bottom w:val="single" w:sz="4" w:space="0" w:color="auto"/>
              <w:right w:val="single" w:sz="4" w:space="0" w:color="auto"/>
            </w:tcBorders>
            <w:vAlign w:val="center"/>
          </w:tcPr>
          <w:p w14:paraId="5AB100D3" w14:textId="77777777" w:rsidR="00CB4B90" w:rsidRPr="00136D03" w:rsidRDefault="00CB4B90" w:rsidP="00BC6CA8">
            <w:pPr>
              <w:pStyle w:val="DualTxt"/>
              <w:spacing w:after="40" w:line="300" w:lineRule="exact"/>
              <w:ind w:left="57" w:right="5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3797FC2" w14:textId="77777777" w:rsidR="00CB4B90" w:rsidRPr="00136D03" w:rsidRDefault="00CB4B90" w:rsidP="00BC6CA8">
            <w:pPr>
              <w:pStyle w:val="DualTxt"/>
              <w:spacing w:after="40" w:line="300" w:lineRule="exact"/>
              <w:ind w:left="57" w:right="57"/>
              <w:rPr>
                <w:sz w:val="20"/>
              </w:rPr>
            </w:pPr>
          </w:p>
        </w:tc>
      </w:tr>
    </w:tbl>
    <w:p w14:paraId="32D94D33" w14:textId="77777777" w:rsidR="00A63428" w:rsidRPr="00136D03" w:rsidRDefault="00A63428" w:rsidP="00A63428">
      <w:pPr>
        <w:spacing w:line="120" w:lineRule="exact"/>
        <w:jc w:val="center"/>
        <w:rPr>
          <w:b/>
          <w:bCs/>
          <w:sz w:val="24"/>
          <w:szCs w:val="34"/>
          <w:rtl/>
        </w:rPr>
      </w:pPr>
    </w:p>
    <w:p w14:paraId="557369E1" w14:textId="77777777" w:rsidR="00A63428" w:rsidRPr="00136D03" w:rsidRDefault="00A63428" w:rsidP="00A63428">
      <w:pPr>
        <w:spacing w:line="120" w:lineRule="exact"/>
        <w:jc w:val="center"/>
        <w:rPr>
          <w:b/>
          <w:bCs/>
          <w:sz w:val="24"/>
          <w:szCs w:val="34"/>
          <w:rtl/>
        </w:rPr>
      </w:pPr>
    </w:p>
    <w:p w14:paraId="47B1BA19" w14:textId="77777777" w:rsidR="00FB1953" w:rsidRPr="00136D03" w:rsidRDefault="00FB1953" w:rsidP="00752177">
      <w:pPr>
        <w:pStyle w:val="H1"/>
        <w:tabs>
          <w:tab w:val="clear" w:pos="896"/>
          <w:tab w:val="left" w:pos="662"/>
          <w:tab w:val="left" w:pos="1325"/>
          <w:tab w:val="left" w:pos="1987"/>
          <w:tab w:val="left" w:pos="2650"/>
          <w:tab w:val="left" w:pos="3312"/>
          <w:tab w:val="left" w:pos="3974"/>
          <w:tab w:val="left" w:pos="4637"/>
        </w:tabs>
        <w:ind w:left="662" w:hanging="662"/>
        <w:jc w:val="center"/>
        <w:rPr>
          <w:szCs w:val="32"/>
          <w:rtl/>
        </w:rPr>
      </w:pPr>
      <w:r w:rsidRPr="00136D03">
        <w:rPr>
          <w:szCs w:val="32"/>
          <w:rtl/>
        </w:rPr>
        <w:t>تقدير الاحتياجات من المواد المدرجة في الجدول الرابع</w:t>
      </w:r>
    </w:p>
    <w:p w14:paraId="083D375D" w14:textId="77777777" w:rsidR="00970FBE" w:rsidRPr="00136D03" w:rsidRDefault="00970FBE" w:rsidP="00970FBE">
      <w:pPr>
        <w:spacing w:line="120" w:lineRule="exact"/>
        <w:jc w:val="both"/>
        <w:rPr>
          <w:sz w:val="10"/>
          <w:szCs w:val="28"/>
          <w:rtl/>
        </w:rPr>
      </w:pPr>
    </w:p>
    <w:tbl>
      <w:tblPr>
        <w:bidiVisual/>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4959"/>
        <w:gridCol w:w="1698"/>
        <w:gridCol w:w="1839"/>
      </w:tblGrid>
      <w:tr w:rsidR="00970FBE" w:rsidRPr="00136D03" w14:paraId="743963F5" w14:textId="77777777" w:rsidTr="00E90984">
        <w:trPr>
          <w:trHeight w:val="340"/>
          <w:jc w:val="center"/>
        </w:trPr>
        <w:tc>
          <w:tcPr>
            <w:tcW w:w="1134" w:type="dxa"/>
            <w:tcBorders>
              <w:top w:val="single" w:sz="4" w:space="0" w:color="auto"/>
              <w:left w:val="single" w:sz="4" w:space="0" w:color="auto"/>
              <w:bottom w:val="single" w:sz="12" w:space="0" w:color="auto"/>
              <w:right w:val="single" w:sz="4" w:space="0" w:color="auto"/>
            </w:tcBorders>
            <w:vAlign w:val="center"/>
            <w:hideMark/>
          </w:tcPr>
          <w:p w14:paraId="2F819BF0" w14:textId="77777777" w:rsidR="00970FBE" w:rsidRPr="00136D03" w:rsidRDefault="00970FBE" w:rsidP="00970FBE">
            <w:pPr>
              <w:pStyle w:val="DualTxt"/>
              <w:spacing w:after="40" w:line="300" w:lineRule="exact"/>
              <w:ind w:left="57" w:right="57"/>
              <w:rPr>
                <w:i/>
                <w:iCs/>
                <w:sz w:val="20"/>
              </w:rPr>
            </w:pPr>
            <w:r w:rsidRPr="00136D03">
              <w:rPr>
                <w:rFonts w:hint="cs"/>
                <w:i/>
                <w:iCs/>
                <w:sz w:val="20"/>
                <w:rtl/>
              </w:rPr>
              <w:t>الرمز</w:t>
            </w:r>
          </w:p>
        </w:tc>
        <w:tc>
          <w:tcPr>
            <w:tcW w:w="4959" w:type="dxa"/>
            <w:tcBorders>
              <w:top w:val="single" w:sz="4" w:space="0" w:color="auto"/>
              <w:left w:val="single" w:sz="4" w:space="0" w:color="auto"/>
              <w:bottom w:val="single" w:sz="12" w:space="0" w:color="auto"/>
              <w:right w:val="single" w:sz="4" w:space="0" w:color="auto"/>
            </w:tcBorders>
            <w:vAlign w:val="center"/>
            <w:hideMark/>
          </w:tcPr>
          <w:p w14:paraId="1A482606" w14:textId="77777777" w:rsidR="00970FBE" w:rsidRPr="00136D03" w:rsidRDefault="00970FBE" w:rsidP="00970FBE">
            <w:pPr>
              <w:pStyle w:val="DualTxt"/>
              <w:spacing w:after="40" w:line="300" w:lineRule="exact"/>
              <w:ind w:left="57" w:right="57"/>
              <w:rPr>
                <w:i/>
                <w:iCs/>
                <w:sz w:val="20"/>
              </w:rPr>
            </w:pPr>
            <w:r w:rsidRPr="00136D03">
              <w:rPr>
                <w:rFonts w:hint="cs"/>
                <w:i/>
                <w:iCs/>
                <w:sz w:val="20"/>
                <w:rtl/>
              </w:rPr>
              <w:t xml:space="preserve">المادة </w:t>
            </w:r>
          </w:p>
        </w:tc>
        <w:tc>
          <w:tcPr>
            <w:tcW w:w="1698" w:type="dxa"/>
            <w:tcBorders>
              <w:top w:val="single" w:sz="4" w:space="0" w:color="auto"/>
              <w:left w:val="single" w:sz="4" w:space="0" w:color="auto"/>
              <w:bottom w:val="single" w:sz="12" w:space="0" w:color="auto"/>
              <w:right w:val="single" w:sz="4" w:space="0" w:color="auto"/>
            </w:tcBorders>
            <w:vAlign w:val="center"/>
            <w:hideMark/>
          </w:tcPr>
          <w:p w14:paraId="5CE773DE" w14:textId="77777777" w:rsidR="00970FBE" w:rsidRPr="00136D03" w:rsidRDefault="00970FBE" w:rsidP="00970FBE">
            <w:pPr>
              <w:pStyle w:val="DualTxt"/>
              <w:spacing w:after="40" w:line="300" w:lineRule="exact"/>
              <w:ind w:left="57" w:right="57"/>
              <w:rPr>
                <w:i/>
                <w:iCs/>
                <w:sz w:val="20"/>
              </w:rPr>
            </w:pPr>
            <w:r w:rsidRPr="00136D03">
              <w:rPr>
                <w:rFonts w:hint="cs"/>
                <w:i/>
                <w:iCs/>
                <w:sz w:val="20"/>
                <w:rtl/>
              </w:rPr>
              <w:t>كيلوغرام</w:t>
            </w:r>
          </w:p>
        </w:tc>
        <w:tc>
          <w:tcPr>
            <w:tcW w:w="1839" w:type="dxa"/>
            <w:tcBorders>
              <w:top w:val="single" w:sz="4" w:space="0" w:color="auto"/>
              <w:left w:val="single" w:sz="4" w:space="0" w:color="auto"/>
              <w:bottom w:val="single" w:sz="12" w:space="0" w:color="auto"/>
              <w:right w:val="single" w:sz="4" w:space="0" w:color="auto"/>
            </w:tcBorders>
            <w:vAlign w:val="center"/>
            <w:hideMark/>
          </w:tcPr>
          <w:p w14:paraId="3654F4A0" w14:textId="77777777" w:rsidR="00970FBE" w:rsidRPr="00136D03" w:rsidRDefault="00970FBE" w:rsidP="00970FBE">
            <w:pPr>
              <w:pStyle w:val="DualTxt"/>
              <w:spacing w:after="40" w:line="300" w:lineRule="exact"/>
              <w:ind w:left="57" w:right="57"/>
              <w:rPr>
                <w:i/>
                <w:iCs/>
                <w:sz w:val="20"/>
              </w:rPr>
            </w:pPr>
            <w:r w:rsidRPr="00136D03">
              <w:rPr>
                <w:rFonts w:hint="cs"/>
                <w:i/>
                <w:iCs/>
                <w:sz w:val="20"/>
                <w:rtl/>
              </w:rPr>
              <w:t>غرام</w:t>
            </w:r>
          </w:p>
        </w:tc>
      </w:tr>
      <w:tr w:rsidR="00970FBE" w:rsidRPr="00136D03" w14:paraId="6C2FF0DA" w14:textId="77777777" w:rsidTr="00E90984">
        <w:trPr>
          <w:trHeight w:val="397"/>
          <w:jc w:val="center"/>
        </w:trPr>
        <w:tc>
          <w:tcPr>
            <w:tcW w:w="1134" w:type="dxa"/>
            <w:tcBorders>
              <w:top w:val="single" w:sz="12" w:space="0" w:color="auto"/>
              <w:left w:val="single" w:sz="4" w:space="0" w:color="auto"/>
              <w:bottom w:val="single" w:sz="4" w:space="0" w:color="auto"/>
              <w:right w:val="single" w:sz="4" w:space="0" w:color="auto"/>
            </w:tcBorders>
            <w:vAlign w:val="center"/>
            <w:hideMark/>
          </w:tcPr>
          <w:p w14:paraId="58BC92EE" w14:textId="77777777" w:rsidR="00970FBE" w:rsidRPr="00136D03" w:rsidRDefault="00970FBE" w:rsidP="00970FBE">
            <w:pPr>
              <w:pStyle w:val="DualTxt"/>
              <w:bidi w:val="0"/>
              <w:spacing w:after="40" w:line="300" w:lineRule="exact"/>
              <w:ind w:left="57" w:right="57"/>
              <w:jc w:val="right"/>
              <w:rPr>
                <w:sz w:val="20"/>
              </w:rPr>
            </w:pPr>
            <w:r w:rsidRPr="00136D03">
              <w:rPr>
                <w:sz w:val="20"/>
              </w:rPr>
              <w:t>PA 001</w:t>
            </w:r>
          </w:p>
        </w:tc>
        <w:tc>
          <w:tcPr>
            <w:tcW w:w="4959" w:type="dxa"/>
            <w:tcBorders>
              <w:top w:val="single" w:sz="12" w:space="0" w:color="auto"/>
              <w:left w:val="single" w:sz="4" w:space="0" w:color="auto"/>
              <w:bottom w:val="single" w:sz="4" w:space="0" w:color="auto"/>
              <w:right w:val="single" w:sz="4" w:space="0" w:color="auto"/>
            </w:tcBorders>
            <w:vAlign w:val="center"/>
            <w:hideMark/>
          </w:tcPr>
          <w:p w14:paraId="555DA813" w14:textId="77777777" w:rsidR="00970FBE" w:rsidRPr="00136D03" w:rsidRDefault="00970FBE" w:rsidP="00970FBE">
            <w:pPr>
              <w:pStyle w:val="DualTxt"/>
              <w:spacing w:after="40" w:line="300" w:lineRule="exact"/>
              <w:ind w:left="57" w:right="57"/>
              <w:rPr>
                <w:sz w:val="20"/>
              </w:rPr>
            </w:pPr>
            <w:r w:rsidRPr="00136D03">
              <w:rPr>
                <w:rFonts w:hint="cs"/>
                <w:sz w:val="20"/>
                <w:rtl/>
              </w:rPr>
              <w:t>أمفبرامون</w:t>
            </w:r>
          </w:p>
        </w:tc>
        <w:tc>
          <w:tcPr>
            <w:tcW w:w="1698" w:type="dxa"/>
            <w:tcBorders>
              <w:top w:val="single" w:sz="12" w:space="0" w:color="auto"/>
              <w:left w:val="single" w:sz="4" w:space="0" w:color="auto"/>
              <w:bottom w:val="single" w:sz="4" w:space="0" w:color="auto"/>
              <w:right w:val="single" w:sz="4" w:space="0" w:color="auto"/>
            </w:tcBorders>
            <w:vAlign w:val="center"/>
          </w:tcPr>
          <w:p w14:paraId="0505C529" w14:textId="77777777" w:rsidR="00970FBE" w:rsidRPr="00136D03" w:rsidRDefault="00970FBE" w:rsidP="00970FBE">
            <w:pPr>
              <w:pStyle w:val="DualTxt"/>
              <w:spacing w:after="40" w:line="300" w:lineRule="exact"/>
              <w:ind w:left="57" w:right="57"/>
              <w:rPr>
                <w:sz w:val="20"/>
              </w:rPr>
            </w:pPr>
          </w:p>
        </w:tc>
        <w:tc>
          <w:tcPr>
            <w:tcW w:w="1839" w:type="dxa"/>
            <w:tcBorders>
              <w:top w:val="single" w:sz="12" w:space="0" w:color="auto"/>
              <w:left w:val="single" w:sz="4" w:space="0" w:color="auto"/>
              <w:bottom w:val="single" w:sz="4" w:space="0" w:color="auto"/>
              <w:right w:val="single" w:sz="4" w:space="0" w:color="auto"/>
            </w:tcBorders>
            <w:vAlign w:val="center"/>
          </w:tcPr>
          <w:p w14:paraId="49696AB8" w14:textId="77777777" w:rsidR="00970FBE" w:rsidRPr="00136D03" w:rsidRDefault="00970FBE" w:rsidP="00970FBE">
            <w:pPr>
              <w:pStyle w:val="DualTxt"/>
              <w:spacing w:after="40" w:line="300" w:lineRule="exact"/>
              <w:ind w:left="57" w:right="57"/>
              <w:rPr>
                <w:sz w:val="20"/>
              </w:rPr>
            </w:pPr>
          </w:p>
        </w:tc>
      </w:tr>
      <w:tr w:rsidR="00970FBE" w:rsidRPr="00136D03" w14:paraId="19D85582"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637DD80" w14:textId="77777777" w:rsidR="00970FBE" w:rsidRPr="00136D03" w:rsidRDefault="00970FBE" w:rsidP="00970FBE">
            <w:pPr>
              <w:pStyle w:val="DualTxt"/>
              <w:bidi w:val="0"/>
              <w:spacing w:after="40" w:line="300" w:lineRule="exact"/>
              <w:ind w:left="57" w:right="57"/>
              <w:jc w:val="right"/>
              <w:rPr>
                <w:sz w:val="20"/>
              </w:rPr>
            </w:pPr>
            <w:r w:rsidRPr="00136D03">
              <w:rPr>
                <w:sz w:val="20"/>
              </w:rPr>
              <w:t>PA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839262F" w14:textId="77777777" w:rsidR="00970FBE" w:rsidRPr="00136D03" w:rsidRDefault="00970FBE" w:rsidP="00970FBE">
            <w:pPr>
              <w:pStyle w:val="DualTxt"/>
              <w:spacing w:after="40" w:line="300" w:lineRule="exact"/>
              <w:ind w:left="57" w:right="57"/>
              <w:rPr>
                <w:sz w:val="20"/>
              </w:rPr>
            </w:pPr>
            <w:r w:rsidRPr="00136D03">
              <w:rPr>
                <w:rFonts w:hint="cs"/>
                <w:sz w:val="20"/>
                <w:rtl/>
              </w:rPr>
              <w:t>ألبرازولام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337A92C5"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05D642A" w14:textId="77777777" w:rsidR="00970FBE" w:rsidRPr="00136D03" w:rsidRDefault="00970FBE" w:rsidP="00970FBE">
            <w:pPr>
              <w:pStyle w:val="DualTxt"/>
              <w:spacing w:after="40" w:line="300" w:lineRule="exact"/>
              <w:ind w:left="57" w:right="57"/>
              <w:rPr>
                <w:sz w:val="20"/>
              </w:rPr>
            </w:pPr>
          </w:p>
        </w:tc>
      </w:tr>
      <w:tr w:rsidR="00970FBE" w:rsidRPr="00136D03" w14:paraId="09ECF5F2"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B552330" w14:textId="77777777" w:rsidR="00970FBE" w:rsidRPr="00136D03" w:rsidRDefault="00970FBE" w:rsidP="00970FBE">
            <w:pPr>
              <w:pStyle w:val="DualTxt"/>
              <w:bidi w:val="0"/>
              <w:spacing w:after="40" w:line="300" w:lineRule="exact"/>
              <w:ind w:left="57" w:right="57"/>
              <w:jc w:val="right"/>
              <w:rPr>
                <w:sz w:val="20"/>
              </w:rPr>
            </w:pPr>
            <w:r w:rsidRPr="00136D03">
              <w:rPr>
                <w:sz w:val="20"/>
              </w:rPr>
              <w:t>PA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C33AACF" w14:textId="77777777" w:rsidR="00970FBE" w:rsidRPr="00136D03" w:rsidRDefault="00970FBE" w:rsidP="00970FBE">
            <w:pPr>
              <w:pStyle w:val="DualTxt"/>
              <w:spacing w:after="40" w:line="300" w:lineRule="exact"/>
              <w:ind w:left="57" w:right="57"/>
              <w:rPr>
                <w:sz w:val="20"/>
              </w:rPr>
            </w:pPr>
            <w:r w:rsidRPr="00136D03">
              <w:rPr>
                <w:rFonts w:hint="cs"/>
                <w:sz w:val="20"/>
                <w:rtl/>
              </w:rPr>
              <w:t>ألوباربيتال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552C7FFE"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27372757" w14:textId="77777777" w:rsidR="00970FBE" w:rsidRPr="00136D03" w:rsidRDefault="00970FBE" w:rsidP="00970FBE">
            <w:pPr>
              <w:pStyle w:val="DualTxt"/>
              <w:spacing w:after="40" w:line="300" w:lineRule="exact"/>
              <w:ind w:left="57" w:right="57"/>
              <w:rPr>
                <w:sz w:val="20"/>
              </w:rPr>
            </w:pPr>
          </w:p>
        </w:tc>
      </w:tr>
      <w:tr w:rsidR="00970FBE" w:rsidRPr="00136D03" w14:paraId="6D4A9623"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2A40760" w14:textId="77777777" w:rsidR="00970FBE" w:rsidRPr="00136D03" w:rsidRDefault="00970FBE" w:rsidP="00970FBE">
            <w:pPr>
              <w:pStyle w:val="DualTxt"/>
              <w:bidi w:val="0"/>
              <w:spacing w:after="40" w:line="300" w:lineRule="exact"/>
              <w:ind w:left="57" w:right="57"/>
              <w:jc w:val="right"/>
              <w:rPr>
                <w:sz w:val="20"/>
              </w:rPr>
            </w:pPr>
            <w:r w:rsidRPr="00136D03">
              <w:rPr>
                <w:sz w:val="20"/>
              </w:rPr>
              <w:t>PA 006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9BBCC22" w14:textId="77777777" w:rsidR="00970FBE" w:rsidRPr="00136D03" w:rsidRDefault="00970FBE" w:rsidP="00970FBE">
            <w:pPr>
              <w:pStyle w:val="DualTxt"/>
              <w:spacing w:after="40" w:line="300" w:lineRule="exact"/>
              <w:ind w:left="57" w:right="57"/>
              <w:rPr>
                <w:sz w:val="20"/>
              </w:rPr>
            </w:pPr>
            <w:r w:rsidRPr="00136D03">
              <w:rPr>
                <w:rFonts w:hint="cs"/>
                <w:sz w:val="20"/>
                <w:rtl/>
              </w:rPr>
              <w:t>أمينوريكس</w:t>
            </w:r>
          </w:p>
        </w:tc>
        <w:tc>
          <w:tcPr>
            <w:tcW w:w="1698" w:type="dxa"/>
            <w:tcBorders>
              <w:top w:val="single" w:sz="4" w:space="0" w:color="auto"/>
              <w:left w:val="single" w:sz="4" w:space="0" w:color="auto"/>
              <w:bottom w:val="single" w:sz="4" w:space="0" w:color="auto"/>
              <w:right w:val="single" w:sz="4" w:space="0" w:color="auto"/>
            </w:tcBorders>
            <w:vAlign w:val="center"/>
          </w:tcPr>
          <w:p w14:paraId="44932186"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5B79DE1B" w14:textId="77777777" w:rsidR="00970FBE" w:rsidRPr="00136D03" w:rsidRDefault="00970FBE" w:rsidP="00970FBE">
            <w:pPr>
              <w:pStyle w:val="DualTxt"/>
              <w:spacing w:after="40" w:line="300" w:lineRule="exact"/>
              <w:ind w:left="57" w:right="57"/>
              <w:rPr>
                <w:sz w:val="20"/>
              </w:rPr>
            </w:pPr>
          </w:p>
        </w:tc>
      </w:tr>
      <w:tr w:rsidR="00970FBE" w:rsidRPr="00136D03" w14:paraId="794C1CBB"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16E9EDF" w14:textId="77777777" w:rsidR="00970FBE" w:rsidRPr="00136D03" w:rsidRDefault="00970FBE" w:rsidP="00970FBE">
            <w:pPr>
              <w:pStyle w:val="DualTxt"/>
              <w:bidi w:val="0"/>
              <w:spacing w:after="40" w:line="300" w:lineRule="exact"/>
              <w:ind w:left="57" w:right="57"/>
              <w:jc w:val="right"/>
              <w:rPr>
                <w:sz w:val="20"/>
              </w:rPr>
            </w:pPr>
            <w:r w:rsidRPr="00136D03">
              <w:rPr>
                <w:sz w:val="20"/>
              </w:rPr>
              <w:t>PB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BD1A90D" w14:textId="77777777" w:rsidR="00970FBE" w:rsidRPr="00136D03" w:rsidRDefault="00970FBE" w:rsidP="00970FBE">
            <w:pPr>
              <w:pStyle w:val="DualTxt"/>
              <w:spacing w:after="40" w:line="300" w:lineRule="exact"/>
              <w:ind w:left="57" w:right="57"/>
              <w:rPr>
                <w:sz w:val="20"/>
              </w:rPr>
            </w:pPr>
            <w:r w:rsidRPr="00136D03">
              <w:rPr>
                <w:rFonts w:hint="cs"/>
                <w:sz w:val="20"/>
                <w:rtl/>
              </w:rPr>
              <w:t>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654F41F8"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2CA2B6D0" w14:textId="77777777" w:rsidR="00970FBE" w:rsidRPr="00136D03" w:rsidRDefault="00970FBE" w:rsidP="00970FBE">
            <w:pPr>
              <w:pStyle w:val="DualTxt"/>
              <w:spacing w:after="40" w:line="300" w:lineRule="exact"/>
              <w:ind w:left="57" w:right="57"/>
              <w:rPr>
                <w:sz w:val="20"/>
              </w:rPr>
            </w:pPr>
          </w:p>
        </w:tc>
      </w:tr>
      <w:tr w:rsidR="00970FBE" w:rsidRPr="00136D03" w14:paraId="0FDFD6C9"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7F72399" w14:textId="77777777" w:rsidR="00970FBE" w:rsidRPr="00136D03" w:rsidRDefault="00970FBE" w:rsidP="00970FBE">
            <w:pPr>
              <w:pStyle w:val="DualTxt"/>
              <w:bidi w:val="0"/>
              <w:spacing w:after="40" w:line="300" w:lineRule="exact"/>
              <w:ind w:left="57" w:right="57"/>
              <w:jc w:val="right"/>
              <w:rPr>
                <w:sz w:val="20"/>
              </w:rPr>
            </w:pPr>
            <w:r w:rsidRPr="00136D03">
              <w:rPr>
                <w:sz w:val="20"/>
              </w:rPr>
              <w:t>PB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F1D938D" w14:textId="77777777" w:rsidR="00970FBE" w:rsidRPr="00136D03" w:rsidRDefault="00970FBE" w:rsidP="00970FBE">
            <w:pPr>
              <w:pStyle w:val="DualTxt"/>
              <w:spacing w:after="40" w:line="300" w:lineRule="exact"/>
              <w:ind w:left="57" w:right="57"/>
              <w:rPr>
                <w:sz w:val="20"/>
              </w:rPr>
            </w:pPr>
            <w:r w:rsidRPr="00136D03">
              <w:rPr>
                <w:rFonts w:hint="cs"/>
                <w:sz w:val="20"/>
                <w:rtl/>
              </w:rPr>
              <w:t>بن‍زفيتامين</w:t>
            </w:r>
          </w:p>
        </w:tc>
        <w:tc>
          <w:tcPr>
            <w:tcW w:w="1698" w:type="dxa"/>
            <w:tcBorders>
              <w:top w:val="single" w:sz="4" w:space="0" w:color="auto"/>
              <w:left w:val="single" w:sz="4" w:space="0" w:color="auto"/>
              <w:bottom w:val="single" w:sz="4" w:space="0" w:color="auto"/>
              <w:right w:val="single" w:sz="4" w:space="0" w:color="auto"/>
            </w:tcBorders>
            <w:vAlign w:val="center"/>
          </w:tcPr>
          <w:p w14:paraId="0CB26284"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327A10B6" w14:textId="77777777" w:rsidR="00970FBE" w:rsidRPr="00136D03" w:rsidRDefault="00970FBE" w:rsidP="00970FBE">
            <w:pPr>
              <w:pStyle w:val="DualTxt"/>
              <w:spacing w:after="40" w:line="300" w:lineRule="exact"/>
              <w:ind w:left="57" w:right="57"/>
              <w:rPr>
                <w:sz w:val="20"/>
              </w:rPr>
            </w:pPr>
          </w:p>
        </w:tc>
      </w:tr>
      <w:tr w:rsidR="00970FBE" w:rsidRPr="00136D03" w14:paraId="4B333642"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93F8722" w14:textId="77777777" w:rsidR="00970FBE" w:rsidRPr="00136D03" w:rsidRDefault="00970FBE" w:rsidP="00970FBE">
            <w:pPr>
              <w:pStyle w:val="DualTxt"/>
              <w:bidi w:val="0"/>
              <w:spacing w:after="40" w:line="300" w:lineRule="exact"/>
              <w:ind w:left="57" w:right="57"/>
              <w:jc w:val="right"/>
              <w:rPr>
                <w:sz w:val="20"/>
              </w:rPr>
            </w:pPr>
            <w:r w:rsidRPr="00136D03">
              <w:rPr>
                <w:sz w:val="20"/>
              </w:rPr>
              <w:t>PB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52FD9FA" w14:textId="77777777" w:rsidR="00970FBE" w:rsidRPr="00136D03" w:rsidRDefault="00970FBE" w:rsidP="00970FBE">
            <w:pPr>
              <w:pStyle w:val="DualTxt"/>
              <w:spacing w:after="40" w:line="300" w:lineRule="exact"/>
              <w:ind w:left="57" w:right="57"/>
              <w:rPr>
                <w:sz w:val="20"/>
              </w:rPr>
            </w:pPr>
            <w:r w:rsidRPr="00136D03">
              <w:rPr>
                <w:rFonts w:hint="cs"/>
                <w:sz w:val="20"/>
                <w:rtl/>
              </w:rPr>
              <w:t>برومازيبام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07CA0F42"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6DB81CBB" w14:textId="77777777" w:rsidR="00970FBE" w:rsidRPr="00136D03" w:rsidRDefault="00970FBE" w:rsidP="00970FBE">
            <w:pPr>
              <w:pStyle w:val="DualTxt"/>
              <w:spacing w:after="40" w:line="300" w:lineRule="exact"/>
              <w:ind w:left="57" w:right="57"/>
              <w:rPr>
                <w:sz w:val="20"/>
              </w:rPr>
            </w:pPr>
          </w:p>
        </w:tc>
      </w:tr>
      <w:tr w:rsidR="00970FBE" w:rsidRPr="00136D03" w14:paraId="269A01DF"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6B5536D" w14:textId="77777777" w:rsidR="00970FBE" w:rsidRPr="00136D03" w:rsidRDefault="00970FBE" w:rsidP="00970FBE">
            <w:pPr>
              <w:pStyle w:val="DualTxt"/>
              <w:bidi w:val="0"/>
              <w:spacing w:after="40" w:line="300" w:lineRule="exact"/>
              <w:ind w:left="57" w:right="57"/>
              <w:jc w:val="right"/>
              <w:rPr>
                <w:sz w:val="20"/>
              </w:rPr>
            </w:pPr>
            <w:r w:rsidRPr="00136D03">
              <w:rPr>
                <w:sz w:val="20"/>
              </w:rPr>
              <w:t>PB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54E4114" w14:textId="77777777" w:rsidR="00970FBE" w:rsidRPr="00136D03" w:rsidRDefault="00970FBE" w:rsidP="00970FBE">
            <w:pPr>
              <w:pStyle w:val="DualTxt"/>
              <w:spacing w:after="40" w:line="300" w:lineRule="exact"/>
              <w:ind w:left="57" w:right="57"/>
              <w:rPr>
                <w:sz w:val="20"/>
              </w:rPr>
            </w:pPr>
            <w:r w:rsidRPr="00136D03">
              <w:rPr>
                <w:rFonts w:hint="cs"/>
                <w:sz w:val="20"/>
                <w:rtl/>
              </w:rPr>
              <w:t>بوتوباربيتال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56239D37"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2F53380C" w14:textId="77777777" w:rsidR="00970FBE" w:rsidRPr="00136D03" w:rsidRDefault="00970FBE" w:rsidP="00970FBE">
            <w:pPr>
              <w:pStyle w:val="DualTxt"/>
              <w:spacing w:after="40" w:line="300" w:lineRule="exact"/>
              <w:ind w:left="57" w:right="57"/>
              <w:rPr>
                <w:sz w:val="20"/>
              </w:rPr>
            </w:pPr>
          </w:p>
        </w:tc>
      </w:tr>
      <w:tr w:rsidR="00970FBE" w:rsidRPr="00136D03" w14:paraId="22636092"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D4695DC" w14:textId="77777777" w:rsidR="00970FBE" w:rsidRPr="00136D03" w:rsidRDefault="00970FBE" w:rsidP="00970FBE">
            <w:pPr>
              <w:pStyle w:val="DualTxt"/>
              <w:bidi w:val="0"/>
              <w:spacing w:after="40" w:line="300" w:lineRule="exact"/>
              <w:ind w:left="57" w:right="57"/>
              <w:jc w:val="right"/>
              <w:rPr>
                <w:sz w:val="20"/>
              </w:rPr>
            </w:pPr>
            <w:r w:rsidRPr="00136D03">
              <w:rPr>
                <w:sz w:val="20"/>
              </w:rPr>
              <w:t>PB 007</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7F00E90" w14:textId="77777777" w:rsidR="00970FBE" w:rsidRPr="00136D03" w:rsidRDefault="00970FBE" w:rsidP="00970FBE">
            <w:pPr>
              <w:pStyle w:val="DualTxt"/>
              <w:spacing w:after="40" w:line="300" w:lineRule="exact"/>
              <w:ind w:left="57" w:right="57"/>
              <w:rPr>
                <w:sz w:val="20"/>
              </w:rPr>
            </w:pPr>
            <w:r w:rsidRPr="00136D03">
              <w:rPr>
                <w:rFonts w:hint="cs"/>
                <w:sz w:val="20"/>
                <w:rtl/>
              </w:rPr>
              <w:t>بروتيزولام</w:t>
            </w:r>
          </w:p>
        </w:tc>
        <w:tc>
          <w:tcPr>
            <w:tcW w:w="1698" w:type="dxa"/>
            <w:tcBorders>
              <w:top w:val="single" w:sz="4" w:space="0" w:color="auto"/>
              <w:left w:val="single" w:sz="4" w:space="0" w:color="auto"/>
              <w:bottom w:val="single" w:sz="4" w:space="0" w:color="auto"/>
              <w:right w:val="single" w:sz="4" w:space="0" w:color="auto"/>
            </w:tcBorders>
            <w:vAlign w:val="center"/>
          </w:tcPr>
          <w:p w14:paraId="6F6B64AE"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6025429" w14:textId="77777777" w:rsidR="00970FBE" w:rsidRPr="00136D03" w:rsidRDefault="00970FBE" w:rsidP="00970FBE">
            <w:pPr>
              <w:pStyle w:val="DualTxt"/>
              <w:spacing w:after="40" w:line="300" w:lineRule="exact"/>
              <w:ind w:left="57" w:right="57"/>
              <w:rPr>
                <w:sz w:val="20"/>
              </w:rPr>
            </w:pPr>
          </w:p>
        </w:tc>
      </w:tr>
      <w:tr w:rsidR="00970FBE" w:rsidRPr="00136D03" w14:paraId="691EDFCA"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97C72F1" w14:textId="77777777" w:rsidR="00970FBE" w:rsidRPr="00136D03" w:rsidRDefault="00970FBE" w:rsidP="00970FBE">
            <w:pPr>
              <w:pStyle w:val="DualTxt"/>
              <w:bidi w:val="0"/>
              <w:spacing w:after="40" w:line="300" w:lineRule="exact"/>
              <w:ind w:left="57" w:right="57"/>
              <w:jc w:val="right"/>
              <w:rPr>
                <w:sz w:val="20"/>
              </w:rPr>
            </w:pPr>
            <w:r w:rsidRPr="00136D03">
              <w:rPr>
                <w:sz w:val="20"/>
              </w:rPr>
              <w:t>PC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6526058" w14:textId="77777777" w:rsidR="00970FBE" w:rsidRPr="00136D03" w:rsidRDefault="00970FBE" w:rsidP="00970FBE">
            <w:pPr>
              <w:pStyle w:val="DualTxt"/>
              <w:spacing w:after="40" w:line="300" w:lineRule="exact"/>
              <w:ind w:left="57" w:right="57"/>
              <w:rPr>
                <w:sz w:val="20"/>
              </w:rPr>
            </w:pPr>
            <w:r w:rsidRPr="00136D03">
              <w:rPr>
                <w:rFonts w:hint="cs"/>
                <w:sz w:val="20"/>
                <w:rtl/>
              </w:rPr>
              <w:t>كامازيبام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7146CCCF"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442C0DEC" w14:textId="77777777" w:rsidR="00970FBE" w:rsidRPr="00136D03" w:rsidRDefault="00970FBE" w:rsidP="00970FBE">
            <w:pPr>
              <w:pStyle w:val="DualTxt"/>
              <w:spacing w:after="40" w:line="300" w:lineRule="exact"/>
              <w:ind w:left="57" w:right="57"/>
              <w:rPr>
                <w:sz w:val="20"/>
              </w:rPr>
            </w:pPr>
          </w:p>
        </w:tc>
      </w:tr>
      <w:tr w:rsidR="00970FBE" w:rsidRPr="00136D03" w14:paraId="651C160D"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07C260B" w14:textId="77777777" w:rsidR="00970FBE" w:rsidRPr="00136D03" w:rsidRDefault="00970FBE" w:rsidP="00970FBE">
            <w:pPr>
              <w:pStyle w:val="DualTxt"/>
              <w:bidi w:val="0"/>
              <w:spacing w:after="40" w:line="300" w:lineRule="exact"/>
              <w:ind w:left="57" w:right="57"/>
              <w:jc w:val="right"/>
              <w:rPr>
                <w:sz w:val="20"/>
              </w:rPr>
            </w:pPr>
            <w:r w:rsidRPr="00136D03">
              <w:rPr>
                <w:sz w:val="20"/>
              </w:rPr>
              <w:t>PC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5CC4FC9" w14:textId="77777777" w:rsidR="00970FBE" w:rsidRPr="00136D03" w:rsidRDefault="00970FBE" w:rsidP="00970FBE">
            <w:pPr>
              <w:pStyle w:val="DualTxt"/>
              <w:spacing w:after="40" w:line="300" w:lineRule="exact"/>
              <w:ind w:left="57" w:right="57"/>
              <w:rPr>
                <w:sz w:val="20"/>
              </w:rPr>
            </w:pPr>
            <w:r w:rsidRPr="00136D03">
              <w:rPr>
                <w:rFonts w:hint="cs"/>
                <w:sz w:val="20"/>
                <w:rtl/>
              </w:rPr>
              <w:t>كلورديازيبوكسيد</w:t>
            </w:r>
          </w:p>
        </w:tc>
        <w:tc>
          <w:tcPr>
            <w:tcW w:w="1698" w:type="dxa"/>
            <w:tcBorders>
              <w:top w:val="single" w:sz="4" w:space="0" w:color="auto"/>
              <w:left w:val="single" w:sz="4" w:space="0" w:color="auto"/>
              <w:bottom w:val="single" w:sz="4" w:space="0" w:color="auto"/>
              <w:right w:val="single" w:sz="4" w:space="0" w:color="auto"/>
            </w:tcBorders>
            <w:vAlign w:val="center"/>
          </w:tcPr>
          <w:p w14:paraId="5A1D990D"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3C85690E" w14:textId="77777777" w:rsidR="00970FBE" w:rsidRPr="00136D03" w:rsidRDefault="00970FBE" w:rsidP="00970FBE">
            <w:pPr>
              <w:pStyle w:val="DualTxt"/>
              <w:spacing w:after="40" w:line="300" w:lineRule="exact"/>
              <w:ind w:left="57" w:right="57"/>
              <w:rPr>
                <w:sz w:val="20"/>
              </w:rPr>
            </w:pPr>
          </w:p>
        </w:tc>
      </w:tr>
      <w:tr w:rsidR="00970FBE" w:rsidRPr="00136D03" w14:paraId="79C2DADD"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186D402" w14:textId="77777777" w:rsidR="00970FBE" w:rsidRPr="00136D03" w:rsidRDefault="00970FBE" w:rsidP="00970FBE">
            <w:pPr>
              <w:pStyle w:val="DualTxt"/>
              <w:bidi w:val="0"/>
              <w:spacing w:after="40" w:line="300" w:lineRule="exact"/>
              <w:ind w:left="57" w:right="57"/>
              <w:jc w:val="right"/>
              <w:rPr>
                <w:sz w:val="20"/>
              </w:rPr>
            </w:pPr>
            <w:r w:rsidRPr="00136D03">
              <w:rPr>
                <w:sz w:val="20"/>
              </w:rPr>
              <w:t>PC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C7FF7B1" w14:textId="77777777" w:rsidR="00970FBE" w:rsidRPr="00136D03" w:rsidRDefault="00970FBE" w:rsidP="00970FBE">
            <w:pPr>
              <w:pStyle w:val="DualTxt"/>
              <w:spacing w:after="40" w:line="300" w:lineRule="exact"/>
              <w:ind w:left="57" w:right="57"/>
              <w:rPr>
                <w:sz w:val="20"/>
              </w:rPr>
            </w:pPr>
            <w:r w:rsidRPr="00136D03">
              <w:rPr>
                <w:rFonts w:hint="cs"/>
                <w:sz w:val="20"/>
                <w:rtl/>
              </w:rPr>
              <w:t>كلوبازام</w:t>
            </w:r>
          </w:p>
        </w:tc>
        <w:tc>
          <w:tcPr>
            <w:tcW w:w="1698" w:type="dxa"/>
            <w:tcBorders>
              <w:top w:val="single" w:sz="4" w:space="0" w:color="auto"/>
              <w:left w:val="single" w:sz="4" w:space="0" w:color="auto"/>
              <w:bottom w:val="single" w:sz="4" w:space="0" w:color="auto"/>
              <w:right w:val="single" w:sz="4" w:space="0" w:color="auto"/>
            </w:tcBorders>
            <w:vAlign w:val="center"/>
          </w:tcPr>
          <w:p w14:paraId="444E0629"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04F3578" w14:textId="77777777" w:rsidR="00970FBE" w:rsidRPr="00136D03" w:rsidRDefault="00970FBE" w:rsidP="00970FBE">
            <w:pPr>
              <w:pStyle w:val="DualTxt"/>
              <w:spacing w:after="40" w:line="300" w:lineRule="exact"/>
              <w:ind w:left="57" w:right="57"/>
              <w:rPr>
                <w:sz w:val="20"/>
              </w:rPr>
            </w:pPr>
          </w:p>
        </w:tc>
      </w:tr>
      <w:tr w:rsidR="00970FBE" w:rsidRPr="00136D03" w14:paraId="70D9EE47"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35338D0" w14:textId="77777777" w:rsidR="00970FBE" w:rsidRPr="00136D03" w:rsidRDefault="00970FBE" w:rsidP="00970FBE">
            <w:pPr>
              <w:pStyle w:val="DualTxt"/>
              <w:bidi w:val="0"/>
              <w:spacing w:after="40" w:line="300" w:lineRule="exact"/>
              <w:ind w:left="57" w:right="57"/>
              <w:jc w:val="right"/>
              <w:rPr>
                <w:sz w:val="20"/>
              </w:rPr>
            </w:pPr>
            <w:r w:rsidRPr="00136D03">
              <w:rPr>
                <w:sz w:val="20"/>
              </w:rPr>
              <w:t>PC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AB75468" w14:textId="77777777" w:rsidR="00970FBE" w:rsidRPr="00136D03" w:rsidRDefault="00970FBE" w:rsidP="00970FBE">
            <w:pPr>
              <w:pStyle w:val="DualTxt"/>
              <w:spacing w:after="40" w:line="300" w:lineRule="exact"/>
              <w:ind w:left="57" w:right="57"/>
              <w:rPr>
                <w:sz w:val="20"/>
              </w:rPr>
            </w:pPr>
            <w:r w:rsidRPr="00136D03">
              <w:rPr>
                <w:rFonts w:hint="cs"/>
                <w:sz w:val="20"/>
                <w:rtl/>
              </w:rPr>
              <w:t>كلونازيبام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162E199D"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1994ADF" w14:textId="77777777" w:rsidR="00970FBE" w:rsidRPr="00136D03" w:rsidRDefault="00970FBE" w:rsidP="00970FBE">
            <w:pPr>
              <w:pStyle w:val="DualTxt"/>
              <w:spacing w:after="40" w:line="300" w:lineRule="exact"/>
              <w:ind w:left="57" w:right="57"/>
              <w:rPr>
                <w:sz w:val="20"/>
              </w:rPr>
            </w:pPr>
          </w:p>
        </w:tc>
      </w:tr>
      <w:tr w:rsidR="00970FBE" w:rsidRPr="00136D03" w14:paraId="35E9ABC8"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3970C82" w14:textId="77777777" w:rsidR="00970FBE" w:rsidRPr="00136D03" w:rsidRDefault="00970FBE" w:rsidP="00970FBE">
            <w:pPr>
              <w:pStyle w:val="DualTxt"/>
              <w:bidi w:val="0"/>
              <w:spacing w:after="40" w:line="300" w:lineRule="exact"/>
              <w:ind w:left="57" w:right="57"/>
              <w:jc w:val="right"/>
              <w:rPr>
                <w:sz w:val="20"/>
              </w:rPr>
            </w:pPr>
            <w:r w:rsidRPr="00136D03">
              <w:rPr>
                <w:sz w:val="20"/>
              </w:rPr>
              <w:t>PC 006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4C7C034" w14:textId="77777777" w:rsidR="00970FBE" w:rsidRPr="00136D03" w:rsidRDefault="00970FBE" w:rsidP="00970FBE">
            <w:pPr>
              <w:pStyle w:val="DualTxt"/>
              <w:spacing w:after="40" w:line="300" w:lineRule="exact"/>
              <w:ind w:left="57" w:right="57"/>
              <w:rPr>
                <w:sz w:val="20"/>
              </w:rPr>
            </w:pPr>
            <w:r w:rsidRPr="00136D03">
              <w:rPr>
                <w:rFonts w:hint="cs"/>
                <w:sz w:val="20"/>
                <w:rtl/>
              </w:rPr>
              <w:t>كلورازيبات</w:t>
            </w:r>
          </w:p>
        </w:tc>
        <w:tc>
          <w:tcPr>
            <w:tcW w:w="1698" w:type="dxa"/>
            <w:tcBorders>
              <w:top w:val="single" w:sz="4" w:space="0" w:color="auto"/>
              <w:left w:val="single" w:sz="4" w:space="0" w:color="auto"/>
              <w:bottom w:val="single" w:sz="4" w:space="0" w:color="auto"/>
              <w:right w:val="single" w:sz="4" w:space="0" w:color="auto"/>
            </w:tcBorders>
            <w:vAlign w:val="center"/>
          </w:tcPr>
          <w:p w14:paraId="7E2550CC"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8998E01" w14:textId="77777777" w:rsidR="00970FBE" w:rsidRPr="00136D03" w:rsidRDefault="00970FBE" w:rsidP="00970FBE">
            <w:pPr>
              <w:pStyle w:val="DualTxt"/>
              <w:spacing w:after="40" w:line="300" w:lineRule="exact"/>
              <w:ind w:left="57" w:right="57"/>
              <w:rPr>
                <w:sz w:val="20"/>
              </w:rPr>
            </w:pPr>
          </w:p>
        </w:tc>
      </w:tr>
      <w:tr w:rsidR="00970FBE" w:rsidRPr="00136D03" w14:paraId="15EE4F92"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06FF564" w14:textId="77777777" w:rsidR="00970FBE" w:rsidRPr="00136D03" w:rsidRDefault="00970FBE" w:rsidP="00970FBE">
            <w:pPr>
              <w:pStyle w:val="DualTxt"/>
              <w:bidi w:val="0"/>
              <w:spacing w:after="40" w:line="300" w:lineRule="exact"/>
              <w:ind w:left="57" w:right="57"/>
              <w:jc w:val="right"/>
              <w:rPr>
                <w:sz w:val="20"/>
              </w:rPr>
            </w:pPr>
            <w:r w:rsidRPr="00136D03">
              <w:rPr>
                <w:sz w:val="20"/>
              </w:rPr>
              <w:t>PC 007</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225E015" w14:textId="77777777" w:rsidR="00970FBE" w:rsidRPr="00136D03" w:rsidRDefault="00970FBE" w:rsidP="00970FBE">
            <w:pPr>
              <w:pStyle w:val="DualTxt"/>
              <w:spacing w:after="40" w:line="300" w:lineRule="exact"/>
              <w:ind w:left="57" w:right="57"/>
              <w:rPr>
                <w:sz w:val="20"/>
              </w:rPr>
            </w:pPr>
            <w:r w:rsidRPr="00136D03">
              <w:rPr>
                <w:rFonts w:hint="cs"/>
                <w:sz w:val="20"/>
                <w:rtl/>
              </w:rPr>
              <w:t>كلوتيازيبام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42126EE7"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583575A0" w14:textId="77777777" w:rsidR="00970FBE" w:rsidRPr="00136D03" w:rsidRDefault="00970FBE" w:rsidP="00970FBE">
            <w:pPr>
              <w:pStyle w:val="DualTxt"/>
              <w:spacing w:after="40" w:line="300" w:lineRule="exact"/>
              <w:ind w:left="57" w:right="57"/>
              <w:rPr>
                <w:sz w:val="20"/>
              </w:rPr>
            </w:pPr>
          </w:p>
        </w:tc>
      </w:tr>
      <w:tr w:rsidR="00970FBE" w:rsidRPr="00136D03" w14:paraId="39CB9A4D"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26F62B6" w14:textId="77777777" w:rsidR="00970FBE" w:rsidRPr="00136D03" w:rsidRDefault="00970FBE" w:rsidP="00970FBE">
            <w:pPr>
              <w:pStyle w:val="DualTxt"/>
              <w:bidi w:val="0"/>
              <w:spacing w:after="40" w:line="300" w:lineRule="exact"/>
              <w:ind w:left="57" w:right="57"/>
              <w:jc w:val="right"/>
              <w:rPr>
                <w:sz w:val="20"/>
              </w:rPr>
            </w:pPr>
            <w:r w:rsidRPr="00136D03">
              <w:rPr>
                <w:sz w:val="20"/>
              </w:rPr>
              <w:t>PC 008</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62AD5AE" w14:textId="77777777" w:rsidR="00970FBE" w:rsidRPr="00136D03" w:rsidRDefault="00970FBE" w:rsidP="00970FBE">
            <w:pPr>
              <w:pStyle w:val="DualTxt"/>
              <w:spacing w:after="40" w:line="300" w:lineRule="exact"/>
              <w:ind w:left="57" w:right="57"/>
              <w:rPr>
                <w:sz w:val="20"/>
              </w:rPr>
            </w:pPr>
            <w:r w:rsidRPr="00136D03">
              <w:rPr>
                <w:rFonts w:hint="cs"/>
                <w:sz w:val="20"/>
                <w:rtl/>
              </w:rPr>
              <w:t>كلوكسازولام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24544DE7"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513D5AA7" w14:textId="77777777" w:rsidR="00970FBE" w:rsidRPr="00136D03" w:rsidRDefault="00970FBE" w:rsidP="00970FBE">
            <w:pPr>
              <w:pStyle w:val="DualTxt"/>
              <w:spacing w:after="40" w:line="300" w:lineRule="exact"/>
              <w:ind w:left="57" w:right="57"/>
              <w:rPr>
                <w:sz w:val="20"/>
              </w:rPr>
            </w:pPr>
          </w:p>
        </w:tc>
      </w:tr>
      <w:tr w:rsidR="00970FBE" w:rsidRPr="00136D03" w14:paraId="5E513DA0"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2EB4973" w14:textId="77777777" w:rsidR="00970FBE" w:rsidRPr="00136D03" w:rsidRDefault="00970FBE" w:rsidP="00970FBE">
            <w:pPr>
              <w:pStyle w:val="DualTxt"/>
              <w:bidi w:val="0"/>
              <w:spacing w:after="40" w:line="300" w:lineRule="exact"/>
              <w:ind w:left="57" w:right="57"/>
              <w:jc w:val="right"/>
              <w:rPr>
                <w:sz w:val="20"/>
              </w:rPr>
            </w:pPr>
            <w:r w:rsidRPr="00136D03">
              <w:rPr>
                <w:sz w:val="20"/>
              </w:rPr>
              <w:t>PD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76D9393" w14:textId="77777777" w:rsidR="00970FBE" w:rsidRPr="00136D03" w:rsidRDefault="00970FBE" w:rsidP="00970FBE">
            <w:pPr>
              <w:pStyle w:val="DualTxt"/>
              <w:spacing w:after="40" w:line="300" w:lineRule="exact"/>
              <w:ind w:left="57" w:right="57"/>
              <w:rPr>
                <w:sz w:val="20"/>
              </w:rPr>
            </w:pPr>
            <w:r w:rsidRPr="00136D03">
              <w:rPr>
                <w:rFonts w:hint="cs"/>
                <w:sz w:val="20"/>
                <w:rtl/>
              </w:rPr>
              <w:t>ديلورازيبام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31C33D3A"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2A10B735" w14:textId="77777777" w:rsidR="00970FBE" w:rsidRPr="00136D03" w:rsidRDefault="00970FBE" w:rsidP="00970FBE">
            <w:pPr>
              <w:pStyle w:val="DualTxt"/>
              <w:spacing w:after="40" w:line="300" w:lineRule="exact"/>
              <w:ind w:left="57" w:right="57"/>
              <w:rPr>
                <w:sz w:val="20"/>
              </w:rPr>
            </w:pPr>
          </w:p>
        </w:tc>
      </w:tr>
      <w:tr w:rsidR="00970FBE" w:rsidRPr="00136D03" w14:paraId="2542D0AB"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DB60700" w14:textId="77777777" w:rsidR="00970FBE" w:rsidRPr="00136D03" w:rsidRDefault="00970FBE" w:rsidP="00970FBE">
            <w:pPr>
              <w:pStyle w:val="DualTxt"/>
              <w:bidi w:val="0"/>
              <w:spacing w:after="40" w:line="300" w:lineRule="exact"/>
              <w:ind w:left="57" w:right="57"/>
              <w:jc w:val="right"/>
              <w:rPr>
                <w:sz w:val="20"/>
              </w:rPr>
            </w:pPr>
            <w:r w:rsidRPr="00136D03">
              <w:rPr>
                <w:sz w:val="20"/>
              </w:rPr>
              <w:t>PD 006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B379012" w14:textId="77777777" w:rsidR="00970FBE" w:rsidRPr="00136D03" w:rsidRDefault="00970FBE" w:rsidP="00970FBE">
            <w:pPr>
              <w:pStyle w:val="DualTxt"/>
              <w:spacing w:after="40" w:line="300" w:lineRule="exact"/>
              <w:ind w:left="57" w:right="57"/>
              <w:rPr>
                <w:sz w:val="20"/>
              </w:rPr>
            </w:pPr>
            <w:r w:rsidRPr="00136D03">
              <w:rPr>
                <w:rFonts w:hint="cs"/>
                <w:sz w:val="20"/>
                <w:rtl/>
              </w:rPr>
              <w:t>ديازيبام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1D9EF329"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5E31FAB" w14:textId="77777777" w:rsidR="00970FBE" w:rsidRPr="00136D03" w:rsidRDefault="00970FBE" w:rsidP="00970FBE">
            <w:pPr>
              <w:pStyle w:val="DualTxt"/>
              <w:spacing w:after="40" w:line="300" w:lineRule="exact"/>
              <w:ind w:left="57" w:right="57"/>
              <w:rPr>
                <w:sz w:val="20"/>
              </w:rPr>
            </w:pPr>
          </w:p>
        </w:tc>
      </w:tr>
      <w:tr w:rsidR="00970FBE" w:rsidRPr="00136D03" w14:paraId="3270D7C0"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F4BF92E" w14:textId="77777777" w:rsidR="00970FBE" w:rsidRPr="00136D03" w:rsidRDefault="00970FBE" w:rsidP="00970FBE">
            <w:pPr>
              <w:pStyle w:val="DualTxt"/>
              <w:bidi w:val="0"/>
              <w:spacing w:after="40" w:line="300" w:lineRule="exact"/>
              <w:ind w:left="57" w:right="57"/>
              <w:jc w:val="right"/>
              <w:rPr>
                <w:sz w:val="20"/>
              </w:rPr>
            </w:pPr>
            <w:r w:rsidRPr="00136D03">
              <w:rPr>
                <w:sz w:val="20"/>
              </w:rPr>
              <w:lastRenderedPageBreak/>
              <w:t>PE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0A31101" w14:textId="77777777" w:rsidR="00970FBE" w:rsidRPr="00136D03" w:rsidRDefault="00970FBE" w:rsidP="00970FBE">
            <w:pPr>
              <w:pStyle w:val="DualTxt"/>
              <w:spacing w:after="40" w:line="300" w:lineRule="exact"/>
              <w:ind w:left="57" w:right="57"/>
              <w:rPr>
                <w:sz w:val="20"/>
              </w:rPr>
            </w:pPr>
            <w:r w:rsidRPr="00136D03">
              <w:rPr>
                <w:rFonts w:hint="cs"/>
                <w:sz w:val="20"/>
                <w:rtl/>
              </w:rPr>
              <w:t>إتكلورفينول</w:t>
            </w:r>
          </w:p>
        </w:tc>
        <w:tc>
          <w:tcPr>
            <w:tcW w:w="1698" w:type="dxa"/>
            <w:tcBorders>
              <w:top w:val="single" w:sz="4" w:space="0" w:color="auto"/>
              <w:left w:val="single" w:sz="4" w:space="0" w:color="auto"/>
              <w:bottom w:val="single" w:sz="4" w:space="0" w:color="auto"/>
              <w:right w:val="single" w:sz="4" w:space="0" w:color="auto"/>
            </w:tcBorders>
            <w:vAlign w:val="center"/>
          </w:tcPr>
          <w:p w14:paraId="3AD05584"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656D700F" w14:textId="77777777" w:rsidR="00970FBE" w:rsidRPr="00136D03" w:rsidRDefault="00970FBE" w:rsidP="00970FBE">
            <w:pPr>
              <w:pStyle w:val="DualTxt"/>
              <w:spacing w:after="40" w:line="300" w:lineRule="exact"/>
              <w:ind w:left="57" w:right="57"/>
              <w:rPr>
                <w:sz w:val="20"/>
              </w:rPr>
            </w:pPr>
          </w:p>
        </w:tc>
      </w:tr>
      <w:tr w:rsidR="00970FBE" w:rsidRPr="00136D03" w14:paraId="12FFF754"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E11B499" w14:textId="77777777" w:rsidR="00970FBE" w:rsidRPr="00136D03" w:rsidRDefault="00970FBE" w:rsidP="00970FBE">
            <w:pPr>
              <w:pStyle w:val="DualTxt"/>
              <w:bidi w:val="0"/>
              <w:spacing w:after="40" w:line="300" w:lineRule="exact"/>
              <w:ind w:left="57" w:right="57"/>
              <w:jc w:val="right"/>
              <w:rPr>
                <w:sz w:val="20"/>
              </w:rPr>
            </w:pPr>
            <w:r w:rsidRPr="00136D03">
              <w:rPr>
                <w:sz w:val="20"/>
              </w:rPr>
              <w:t>PE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84A0EDF" w14:textId="77777777" w:rsidR="00970FBE" w:rsidRPr="00136D03" w:rsidRDefault="00970FBE" w:rsidP="00970FBE">
            <w:pPr>
              <w:pStyle w:val="DualTxt"/>
              <w:spacing w:after="40" w:line="300" w:lineRule="exact"/>
              <w:ind w:left="57" w:right="57"/>
              <w:rPr>
                <w:sz w:val="20"/>
              </w:rPr>
            </w:pPr>
            <w:r w:rsidRPr="00136D03">
              <w:rPr>
                <w:rFonts w:hint="cs"/>
                <w:sz w:val="20"/>
                <w:rtl/>
              </w:rPr>
              <w:t>إيثينامات</w:t>
            </w:r>
          </w:p>
        </w:tc>
        <w:tc>
          <w:tcPr>
            <w:tcW w:w="1698" w:type="dxa"/>
            <w:tcBorders>
              <w:top w:val="single" w:sz="4" w:space="0" w:color="auto"/>
              <w:left w:val="single" w:sz="4" w:space="0" w:color="auto"/>
              <w:bottom w:val="single" w:sz="4" w:space="0" w:color="auto"/>
              <w:right w:val="single" w:sz="4" w:space="0" w:color="auto"/>
            </w:tcBorders>
            <w:vAlign w:val="center"/>
          </w:tcPr>
          <w:p w14:paraId="4C29712E"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6CE7C867" w14:textId="77777777" w:rsidR="00970FBE" w:rsidRPr="00136D03" w:rsidRDefault="00970FBE" w:rsidP="00970FBE">
            <w:pPr>
              <w:pStyle w:val="DualTxt"/>
              <w:spacing w:after="40" w:line="300" w:lineRule="exact"/>
              <w:ind w:left="57" w:right="57"/>
              <w:rPr>
                <w:sz w:val="20"/>
              </w:rPr>
            </w:pPr>
          </w:p>
        </w:tc>
      </w:tr>
      <w:tr w:rsidR="00970FBE" w:rsidRPr="00136D03" w14:paraId="1069BEBF"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0C0182D" w14:textId="77777777" w:rsidR="00970FBE" w:rsidRPr="00136D03" w:rsidRDefault="00970FBE" w:rsidP="00970FBE">
            <w:pPr>
              <w:pStyle w:val="DualTxt"/>
              <w:bidi w:val="0"/>
              <w:spacing w:after="40" w:line="300" w:lineRule="exact"/>
              <w:ind w:left="57" w:right="57"/>
              <w:jc w:val="right"/>
              <w:rPr>
                <w:sz w:val="20"/>
              </w:rPr>
            </w:pPr>
            <w:r w:rsidRPr="00136D03">
              <w:rPr>
                <w:sz w:val="20"/>
              </w:rPr>
              <w:t>PE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46C34D6" w14:textId="77777777" w:rsidR="00970FBE" w:rsidRPr="00136D03" w:rsidRDefault="00970FBE" w:rsidP="00970FBE">
            <w:pPr>
              <w:pStyle w:val="DualTxt"/>
              <w:spacing w:after="40" w:line="300" w:lineRule="exact"/>
              <w:ind w:left="57" w:right="57"/>
              <w:rPr>
                <w:sz w:val="20"/>
              </w:rPr>
            </w:pPr>
            <w:r w:rsidRPr="00136D03">
              <w:rPr>
                <w:rFonts w:hint="cs"/>
                <w:sz w:val="20"/>
                <w:rtl/>
              </w:rPr>
              <w:t>إستازولام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2633E251"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2F7E03EF" w14:textId="77777777" w:rsidR="00970FBE" w:rsidRPr="00136D03" w:rsidRDefault="00970FBE" w:rsidP="00970FBE">
            <w:pPr>
              <w:pStyle w:val="DualTxt"/>
              <w:spacing w:after="40" w:line="300" w:lineRule="exact"/>
              <w:ind w:left="57" w:right="57"/>
              <w:rPr>
                <w:sz w:val="20"/>
              </w:rPr>
            </w:pPr>
          </w:p>
        </w:tc>
      </w:tr>
      <w:tr w:rsidR="00970FBE" w:rsidRPr="00136D03" w14:paraId="7D74E608"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3C74D79" w14:textId="77777777" w:rsidR="00970FBE" w:rsidRPr="00136D03" w:rsidRDefault="00970FBE" w:rsidP="00970FBE">
            <w:pPr>
              <w:pStyle w:val="DualTxt"/>
              <w:bidi w:val="0"/>
              <w:spacing w:after="40" w:line="300" w:lineRule="exact"/>
              <w:ind w:left="57" w:right="57"/>
              <w:jc w:val="right"/>
              <w:rPr>
                <w:sz w:val="20"/>
              </w:rPr>
            </w:pPr>
            <w:r w:rsidRPr="00136D03">
              <w:rPr>
                <w:sz w:val="20"/>
              </w:rPr>
              <w:t>PE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FF3FB9D" w14:textId="77777777" w:rsidR="00970FBE" w:rsidRPr="00136D03" w:rsidRDefault="00970FBE" w:rsidP="00970FBE">
            <w:pPr>
              <w:pStyle w:val="DualTxt"/>
              <w:spacing w:after="40" w:line="300" w:lineRule="exact"/>
              <w:ind w:left="57" w:right="57"/>
              <w:rPr>
                <w:sz w:val="20"/>
              </w:rPr>
            </w:pPr>
            <w:r w:rsidRPr="00136D03">
              <w:rPr>
                <w:rFonts w:hint="cs"/>
                <w:sz w:val="20"/>
                <w:rtl/>
              </w:rPr>
              <w:t>لوفلازيبات الإيثيل</w:t>
            </w:r>
          </w:p>
        </w:tc>
        <w:tc>
          <w:tcPr>
            <w:tcW w:w="1698" w:type="dxa"/>
            <w:tcBorders>
              <w:top w:val="single" w:sz="4" w:space="0" w:color="auto"/>
              <w:left w:val="single" w:sz="4" w:space="0" w:color="auto"/>
              <w:bottom w:val="single" w:sz="4" w:space="0" w:color="auto"/>
              <w:right w:val="single" w:sz="4" w:space="0" w:color="auto"/>
            </w:tcBorders>
            <w:vAlign w:val="center"/>
          </w:tcPr>
          <w:p w14:paraId="5E089C03"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B560119" w14:textId="77777777" w:rsidR="00970FBE" w:rsidRPr="00136D03" w:rsidRDefault="00970FBE" w:rsidP="00970FBE">
            <w:pPr>
              <w:pStyle w:val="DualTxt"/>
              <w:spacing w:after="40" w:line="300" w:lineRule="exact"/>
              <w:ind w:left="57" w:right="57"/>
              <w:rPr>
                <w:sz w:val="20"/>
              </w:rPr>
            </w:pPr>
          </w:p>
        </w:tc>
      </w:tr>
      <w:tr w:rsidR="00970FBE" w:rsidRPr="00136D03" w14:paraId="0B93E879"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8A9CBD4" w14:textId="77777777" w:rsidR="00970FBE" w:rsidRPr="00136D03" w:rsidRDefault="00970FBE" w:rsidP="00970FBE">
            <w:pPr>
              <w:pStyle w:val="DualTxt"/>
              <w:bidi w:val="0"/>
              <w:spacing w:after="40" w:line="300" w:lineRule="exact"/>
              <w:ind w:left="57" w:right="57"/>
              <w:jc w:val="right"/>
              <w:rPr>
                <w:sz w:val="20"/>
              </w:rPr>
            </w:pPr>
            <w:r w:rsidRPr="00136D03">
              <w:rPr>
                <w:sz w:val="20"/>
              </w:rPr>
              <w:t>PE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4FD2E7F" w14:textId="77777777" w:rsidR="00970FBE" w:rsidRPr="00136D03" w:rsidRDefault="00970FBE" w:rsidP="00970FBE">
            <w:pPr>
              <w:pStyle w:val="DualTxt"/>
              <w:spacing w:after="40" w:line="300" w:lineRule="exact"/>
              <w:ind w:left="57" w:right="57"/>
              <w:rPr>
                <w:sz w:val="20"/>
              </w:rPr>
            </w:pPr>
            <w:r w:rsidRPr="00136D03">
              <w:rPr>
                <w:rFonts w:hint="cs"/>
                <w:sz w:val="20"/>
                <w:rtl/>
              </w:rPr>
              <w:t>إيتيل أمفيتامين</w:t>
            </w:r>
          </w:p>
        </w:tc>
        <w:tc>
          <w:tcPr>
            <w:tcW w:w="1698" w:type="dxa"/>
            <w:tcBorders>
              <w:top w:val="single" w:sz="4" w:space="0" w:color="auto"/>
              <w:left w:val="single" w:sz="4" w:space="0" w:color="auto"/>
              <w:bottom w:val="single" w:sz="4" w:space="0" w:color="auto"/>
              <w:right w:val="single" w:sz="4" w:space="0" w:color="auto"/>
            </w:tcBorders>
            <w:vAlign w:val="center"/>
          </w:tcPr>
          <w:p w14:paraId="2FEDBDF7"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4E9D8213" w14:textId="77777777" w:rsidR="00970FBE" w:rsidRPr="00136D03" w:rsidRDefault="00970FBE" w:rsidP="00970FBE">
            <w:pPr>
              <w:pStyle w:val="DualTxt"/>
              <w:spacing w:after="40" w:line="300" w:lineRule="exact"/>
              <w:ind w:left="57" w:right="57"/>
              <w:rPr>
                <w:sz w:val="20"/>
              </w:rPr>
            </w:pPr>
          </w:p>
        </w:tc>
      </w:tr>
      <w:tr w:rsidR="00970FBE" w:rsidRPr="00136D03" w14:paraId="3F8BA32F"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44A2E11" w14:textId="77777777" w:rsidR="00970FBE" w:rsidRPr="00136D03" w:rsidRDefault="00970FBE" w:rsidP="00970FBE">
            <w:pPr>
              <w:pStyle w:val="DualTxt"/>
              <w:bidi w:val="0"/>
              <w:spacing w:after="40" w:line="300" w:lineRule="exact"/>
              <w:ind w:left="57" w:right="57"/>
              <w:jc w:val="right"/>
              <w:rPr>
                <w:sz w:val="20"/>
              </w:rPr>
            </w:pPr>
            <w:r w:rsidRPr="00136D03">
              <w:rPr>
                <w:sz w:val="20"/>
              </w:rPr>
              <w:t>PE 009</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CD62049" w14:textId="6408A3E1" w:rsidR="00970FBE" w:rsidRPr="00136D03" w:rsidRDefault="00F50609" w:rsidP="00970FBE">
            <w:pPr>
              <w:pStyle w:val="DualTxt"/>
              <w:spacing w:after="40" w:line="300" w:lineRule="exact"/>
              <w:ind w:left="57" w:right="57"/>
              <w:rPr>
                <w:sz w:val="20"/>
              </w:rPr>
            </w:pPr>
            <w:r w:rsidRPr="00136D03">
              <w:rPr>
                <w:rFonts w:hint="cs"/>
                <w:sz w:val="20"/>
                <w:rtl/>
              </w:rPr>
              <w:t>إيتيزولام </w:t>
            </w:r>
          </w:p>
        </w:tc>
        <w:tc>
          <w:tcPr>
            <w:tcW w:w="1698" w:type="dxa"/>
            <w:tcBorders>
              <w:top w:val="single" w:sz="4" w:space="0" w:color="auto"/>
              <w:left w:val="single" w:sz="4" w:space="0" w:color="auto"/>
              <w:bottom w:val="single" w:sz="4" w:space="0" w:color="auto"/>
              <w:right w:val="single" w:sz="4" w:space="0" w:color="auto"/>
            </w:tcBorders>
            <w:vAlign w:val="center"/>
          </w:tcPr>
          <w:p w14:paraId="6DA16FC0"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654913DB" w14:textId="77777777" w:rsidR="00970FBE" w:rsidRPr="00136D03" w:rsidRDefault="00970FBE" w:rsidP="00970FBE">
            <w:pPr>
              <w:pStyle w:val="DualTxt"/>
              <w:spacing w:after="40" w:line="300" w:lineRule="exact"/>
              <w:ind w:left="57" w:right="57"/>
              <w:rPr>
                <w:sz w:val="20"/>
              </w:rPr>
            </w:pPr>
          </w:p>
        </w:tc>
      </w:tr>
      <w:tr w:rsidR="00E90984" w:rsidRPr="00136D03" w:rsidDel="009A1E2F" w14:paraId="0B86F8E1" w14:textId="5183E2B1" w:rsidTr="00E90984">
        <w:trPr>
          <w:trHeight w:val="397"/>
          <w:jc w:val="center"/>
          <w:del w:id="2" w:author="Sebastien Chikhi" w:date="2020-09-28T15:46:00Z"/>
        </w:trPr>
        <w:tc>
          <w:tcPr>
            <w:tcW w:w="1134" w:type="dxa"/>
            <w:tcBorders>
              <w:top w:val="single" w:sz="4" w:space="0" w:color="auto"/>
              <w:left w:val="single" w:sz="4" w:space="0" w:color="auto"/>
              <w:bottom w:val="single" w:sz="4" w:space="0" w:color="auto"/>
              <w:right w:val="single" w:sz="4" w:space="0" w:color="auto"/>
            </w:tcBorders>
            <w:vAlign w:val="center"/>
          </w:tcPr>
          <w:p w14:paraId="7CA95841" w14:textId="3DBB0534" w:rsidR="00E90984" w:rsidRPr="00136D03" w:rsidDel="009A1E2F" w:rsidRDefault="00E90984" w:rsidP="00E90984">
            <w:pPr>
              <w:pStyle w:val="DualTxt"/>
              <w:bidi w:val="0"/>
              <w:spacing w:after="40" w:line="300" w:lineRule="exact"/>
              <w:ind w:left="57" w:right="57"/>
              <w:jc w:val="right"/>
              <w:rPr>
                <w:del w:id="3" w:author="Sebastien Chikhi" w:date="2020-09-28T15:46:00Z"/>
                <w:sz w:val="20"/>
              </w:rPr>
            </w:pPr>
            <w:del w:id="4" w:author="Sebastien Chikhi" w:date="2020-09-28T15:46:00Z">
              <w:r w:rsidRPr="00136D03" w:rsidDel="009A1E2F">
                <w:rPr>
                  <w:sz w:val="20"/>
                </w:rPr>
                <w:delText>PF 011</w:delText>
              </w:r>
            </w:del>
          </w:p>
        </w:tc>
        <w:tc>
          <w:tcPr>
            <w:tcW w:w="4959" w:type="dxa"/>
            <w:tcBorders>
              <w:top w:val="single" w:sz="4" w:space="0" w:color="auto"/>
              <w:left w:val="single" w:sz="4" w:space="0" w:color="auto"/>
              <w:bottom w:val="single" w:sz="4" w:space="0" w:color="auto"/>
              <w:right w:val="single" w:sz="4" w:space="0" w:color="auto"/>
            </w:tcBorders>
            <w:vAlign w:val="center"/>
          </w:tcPr>
          <w:p w14:paraId="07AB9D8B" w14:textId="48CA4A1F" w:rsidR="00E90984" w:rsidRPr="00136D03" w:rsidDel="009A1E2F" w:rsidRDefault="00E90984" w:rsidP="00E90984">
            <w:pPr>
              <w:pStyle w:val="DualTxt"/>
              <w:spacing w:after="40" w:line="300" w:lineRule="exact"/>
              <w:ind w:left="57" w:right="57"/>
              <w:rPr>
                <w:del w:id="5" w:author="Sebastien Chikhi" w:date="2020-09-28T15:46:00Z"/>
                <w:sz w:val="20"/>
                <w:rtl/>
              </w:rPr>
            </w:pPr>
            <w:del w:id="6" w:author="Sebastien Chikhi" w:date="2020-09-28T15:46:00Z">
              <w:r w:rsidRPr="00136D03" w:rsidDel="009A1E2F">
                <w:rPr>
                  <w:rFonts w:hint="cs"/>
                  <w:sz w:val="20"/>
                  <w:rtl/>
                </w:rPr>
                <w:delText>فلوألبرازولام </w:delText>
              </w:r>
            </w:del>
          </w:p>
        </w:tc>
        <w:tc>
          <w:tcPr>
            <w:tcW w:w="1698" w:type="dxa"/>
            <w:tcBorders>
              <w:top w:val="single" w:sz="4" w:space="0" w:color="auto"/>
              <w:left w:val="single" w:sz="4" w:space="0" w:color="auto"/>
              <w:bottom w:val="single" w:sz="4" w:space="0" w:color="auto"/>
              <w:right w:val="single" w:sz="4" w:space="0" w:color="auto"/>
            </w:tcBorders>
            <w:vAlign w:val="center"/>
          </w:tcPr>
          <w:p w14:paraId="5DC78E93" w14:textId="138A5F75" w:rsidR="00E90984" w:rsidRPr="00136D03" w:rsidDel="009A1E2F" w:rsidRDefault="00E90984" w:rsidP="00E90984">
            <w:pPr>
              <w:pStyle w:val="DualTxt"/>
              <w:spacing w:after="40" w:line="300" w:lineRule="exact"/>
              <w:ind w:left="57" w:right="57"/>
              <w:rPr>
                <w:del w:id="7" w:author="Sebastien Chikhi" w:date="2020-09-28T15:46:00Z"/>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4BB57644" w14:textId="3E7CB6F6" w:rsidR="00E90984" w:rsidRPr="00136D03" w:rsidDel="009A1E2F" w:rsidRDefault="00E90984" w:rsidP="00E90984">
            <w:pPr>
              <w:pStyle w:val="DualTxt"/>
              <w:spacing w:after="40" w:line="300" w:lineRule="exact"/>
              <w:ind w:left="57" w:right="57"/>
              <w:rPr>
                <w:del w:id="8" w:author="Sebastien Chikhi" w:date="2020-09-28T15:46:00Z"/>
                <w:sz w:val="20"/>
              </w:rPr>
            </w:pPr>
          </w:p>
        </w:tc>
      </w:tr>
      <w:tr w:rsidR="00970FBE" w:rsidRPr="00136D03" w14:paraId="602D3A50"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B0007C1" w14:textId="77777777" w:rsidR="00970FBE" w:rsidRPr="00136D03" w:rsidRDefault="00970FBE" w:rsidP="00970FBE">
            <w:pPr>
              <w:pStyle w:val="DualTxt"/>
              <w:bidi w:val="0"/>
              <w:spacing w:after="40" w:line="300" w:lineRule="exact"/>
              <w:ind w:left="57" w:right="57"/>
              <w:jc w:val="right"/>
              <w:rPr>
                <w:sz w:val="20"/>
              </w:rPr>
            </w:pPr>
            <w:r w:rsidRPr="00136D03">
              <w:rPr>
                <w:sz w:val="20"/>
              </w:rPr>
              <w:t>PF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B367477" w14:textId="77777777" w:rsidR="00970FBE" w:rsidRPr="00136D03" w:rsidRDefault="00970FBE" w:rsidP="00970FBE">
            <w:pPr>
              <w:pStyle w:val="DualTxt"/>
              <w:spacing w:after="40" w:line="300" w:lineRule="exact"/>
              <w:ind w:left="57" w:right="57"/>
              <w:rPr>
                <w:sz w:val="20"/>
              </w:rPr>
            </w:pPr>
            <w:r w:rsidRPr="00136D03">
              <w:rPr>
                <w:rFonts w:hint="cs"/>
                <w:sz w:val="20"/>
                <w:rtl/>
              </w:rPr>
              <w:t>فلوديازيبام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731EF516"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5AD3093" w14:textId="77777777" w:rsidR="00970FBE" w:rsidRPr="00136D03" w:rsidRDefault="00970FBE" w:rsidP="00970FBE">
            <w:pPr>
              <w:pStyle w:val="DualTxt"/>
              <w:spacing w:after="40" w:line="300" w:lineRule="exact"/>
              <w:ind w:left="57" w:right="57"/>
              <w:rPr>
                <w:sz w:val="20"/>
              </w:rPr>
            </w:pPr>
          </w:p>
        </w:tc>
      </w:tr>
      <w:tr w:rsidR="00970FBE" w:rsidRPr="00136D03" w14:paraId="1AE1BA09"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222F0C5" w14:textId="77777777" w:rsidR="00970FBE" w:rsidRPr="00136D03" w:rsidRDefault="00970FBE" w:rsidP="00970FBE">
            <w:pPr>
              <w:pStyle w:val="DualTxt"/>
              <w:bidi w:val="0"/>
              <w:spacing w:after="40" w:line="300" w:lineRule="exact"/>
              <w:ind w:left="57" w:right="57"/>
              <w:jc w:val="right"/>
              <w:rPr>
                <w:sz w:val="20"/>
              </w:rPr>
            </w:pPr>
            <w:r w:rsidRPr="00136D03">
              <w:rPr>
                <w:sz w:val="20"/>
              </w:rPr>
              <w:t>PF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17B8A03" w14:textId="77777777" w:rsidR="00970FBE" w:rsidRPr="00136D03" w:rsidRDefault="00970FBE" w:rsidP="00970FBE">
            <w:pPr>
              <w:pStyle w:val="DualTxt"/>
              <w:spacing w:after="40" w:line="300" w:lineRule="exact"/>
              <w:ind w:left="57" w:right="57"/>
              <w:rPr>
                <w:sz w:val="20"/>
              </w:rPr>
            </w:pPr>
            <w:r w:rsidRPr="00136D03">
              <w:rPr>
                <w:rFonts w:hint="cs"/>
                <w:sz w:val="20"/>
                <w:rtl/>
              </w:rPr>
              <w:t>فلورازيبام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0B6A63C5"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B822568" w14:textId="77777777" w:rsidR="00970FBE" w:rsidRPr="00136D03" w:rsidRDefault="00970FBE" w:rsidP="00970FBE">
            <w:pPr>
              <w:pStyle w:val="DualTxt"/>
              <w:spacing w:after="40" w:line="300" w:lineRule="exact"/>
              <w:ind w:left="57" w:right="57"/>
              <w:rPr>
                <w:sz w:val="20"/>
              </w:rPr>
            </w:pPr>
          </w:p>
        </w:tc>
      </w:tr>
      <w:tr w:rsidR="00970FBE" w:rsidRPr="00136D03" w14:paraId="06C71364"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0AAA809" w14:textId="77777777" w:rsidR="00970FBE" w:rsidRPr="00136D03" w:rsidRDefault="00970FBE" w:rsidP="00970FBE">
            <w:pPr>
              <w:pStyle w:val="DualTxt"/>
              <w:bidi w:val="0"/>
              <w:spacing w:after="40" w:line="300" w:lineRule="exact"/>
              <w:ind w:left="57" w:right="57"/>
              <w:jc w:val="right"/>
              <w:rPr>
                <w:sz w:val="20"/>
              </w:rPr>
            </w:pPr>
            <w:r w:rsidRPr="00136D03">
              <w:rPr>
                <w:sz w:val="20"/>
              </w:rPr>
              <w:t>PF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DFD4707" w14:textId="77777777" w:rsidR="00970FBE" w:rsidRPr="00136D03" w:rsidRDefault="00970FBE" w:rsidP="00970FBE">
            <w:pPr>
              <w:pStyle w:val="DualTxt"/>
              <w:spacing w:after="40" w:line="300" w:lineRule="exact"/>
              <w:ind w:left="57" w:right="57"/>
              <w:rPr>
                <w:sz w:val="20"/>
              </w:rPr>
            </w:pPr>
            <w:r w:rsidRPr="00136D03">
              <w:rPr>
                <w:rFonts w:hint="cs"/>
                <w:sz w:val="20"/>
                <w:rtl/>
              </w:rPr>
              <w:t>فنكامفامين</w:t>
            </w:r>
          </w:p>
        </w:tc>
        <w:tc>
          <w:tcPr>
            <w:tcW w:w="1698" w:type="dxa"/>
            <w:tcBorders>
              <w:top w:val="single" w:sz="4" w:space="0" w:color="auto"/>
              <w:left w:val="single" w:sz="4" w:space="0" w:color="auto"/>
              <w:bottom w:val="single" w:sz="4" w:space="0" w:color="auto"/>
              <w:right w:val="single" w:sz="4" w:space="0" w:color="auto"/>
            </w:tcBorders>
            <w:vAlign w:val="center"/>
          </w:tcPr>
          <w:p w14:paraId="489A7E48"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69EB6679" w14:textId="77777777" w:rsidR="00970FBE" w:rsidRPr="00136D03" w:rsidRDefault="00970FBE" w:rsidP="00970FBE">
            <w:pPr>
              <w:pStyle w:val="DualTxt"/>
              <w:spacing w:after="40" w:line="300" w:lineRule="exact"/>
              <w:ind w:left="57" w:right="57"/>
              <w:rPr>
                <w:sz w:val="20"/>
              </w:rPr>
            </w:pPr>
          </w:p>
        </w:tc>
      </w:tr>
      <w:tr w:rsidR="00970FBE" w:rsidRPr="00136D03" w14:paraId="769B4AE3"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E3F983B" w14:textId="77777777" w:rsidR="00970FBE" w:rsidRPr="00136D03" w:rsidRDefault="00970FBE" w:rsidP="00970FBE">
            <w:pPr>
              <w:pStyle w:val="DualTxt"/>
              <w:bidi w:val="0"/>
              <w:spacing w:after="40" w:line="300" w:lineRule="exact"/>
              <w:ind w:left="57" w:right="57"/>
              <w:jc w:val="right"/>
              <w:rPr>
                <w:sz w:val="20"/>
              </w:rPr>
            </w:pPr>
            <w:r w:rsidRPr="00136D03">
              <w:rPr>
                <w:sz w:val="20"/>
              </w:rPr>
              <w:t>PF 006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8BFCC0E" w14:textId="77777777" w:rsidR="00970FBE" w:rsidRPr="00136D03" w:rsidRDefault="00970FBE" w:rsidP="00970FBE">
            <w:pPr>
              <w:pStyle w:val="DualTxt"/>
              <w:spacing w:after="40" w:line="300" w:lineRule="exact"/>
              <w:ind w:left="57" w:right="57"/>
              <w:rPr>
                <w:sz w:val="20"/>
              </w:rPr>
            </w:pPr>
            <w:r w:rsidRPr="00136D03">
              <w:rPr>
                <w:rFonts w:hint="cs"/>
                <w:sz w:val="20"/>
                <w:rtl/>
              </w:rPr>
              <w:t>فنبروبوريكس</w:t>
            </w:r>
          </w:p>
        </w:tc>
        <w:tc>
          <w:tcPr>
            <w:tcW w:w="1698" w:type="dxa"/>
            <w:tcBorders>
              <w:top w:val="single" w:sz="4" w:space="0" w:color="auto"/>
              <w:left w:val="single" w:sz="4" w:space="0" w:color="auto"/>
              <w:bottom w:val="single" w:sz="4" w:space="0" w:color="auto"/>
              <w:right w:val="single" w:sz="4" w:space="0" w:color="auto"/>
            </w:tcBorders>
            <w:vAlign w:val="center"/>
          </w:tcPr>
          <w:p w14:paraId="4103E68A"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4DB0117A" w14:textId="77777777" w:rsidR="00970FBE" w:rsidRPr="00136D03" w:rsidRDefault="00970FBE" w:rsidP="00970FBE">
            <w:pPr>
              <w:pStyle w:val="DualTxt"/>
              <w:spacing w:after="40" w:line="300" w:lineRule="exact"/>
              <w:ind w:left="57" w:right="57"/>
              <w:rPr>
                <w:sz w:val="20"/>
              </w:rPr>
            </w:pPr>
          </w:p>
        </w:tc>
      </w:tr>
      <w:tr w:rsidR="009A1E2F" w:rsidRPr="00136D03" w14:paraId="3569B766" w14:textId="77777777" w:rsidTr="00E90984">
        <w:trPr>
          <w:trHeight w:val="397"/>
          <w:jc w:val="center"/>
          <w:ins w:id="9" w:author="Sebastien Chikhi" w:date="2020-09-28T15:46:00Z"/>
        </w:trPr>
        <w:tc>
          <w:tcPr>
            <w:tcW w:w="1134" w:type="dxa"/>
            <w:tcBorders>
              <w:top w:val="single" w:sz="4" w:space="0" w:color="auto"/>
              <w:left w:val="single" w:sz="4" w:space="0" w:color="auto"/>
              <w:bottom w:val="single" w:sz="4" w:space="0" w:color="auto"/>
              <w:right w:val="single" w:sz="4" w:space="0" w:color="auto"/>
            </w:tcBorders>
            <w:vAlign w:val="center"/>
          </w:tcPr>
          <w:p w14:paraId="61804288" w14:textId="225975D0" w:rsidR="009A1E2F" w:rsidRPr="00136D03" w:rsidRDefault="009A1E2F" w:rsidP="00970FBE">
            <w:pPr>
              <w:pStyle w:val="DualTxt"/>
              <w:bidi w:val="0"/>
              <w:spacing w:after="40" w:line="300" w:lineRule="exact"/>
              <w:ind w:left="57" w:right="57"/>
              <w:jc w:val="right"/>
              <w:rPr>
                <w:ins w:id="10" w:author="Sebastien Chikhi" w:date="2020-09-28T15:46:00Z"/>
                <w:sz w:val="20"/>
              </w:rPr>
            </w:pPr>
            <w:ins w:id="11" w:author="Sebastien Chikhi" w:date="2020-09-28T15:46:00Z">
              <w:r w:rsidRPr="00136D03">
                <w:rPr>
                  <w:sz w:val="20"/>
                </w:rPr>
                <w:t>PF 011</w:t>
              </w:r>
            </w:ins>
          </w:p>
        </w:tc>
        <w:tc>
          <w:tcPr>
            <w:tcW w:w="4959" w:type="dxa"/>
            <w:tcBorders>
              <w:top w:val="single" w:sz="4" w:space="0" w:color="auto"/>
              <w:left w:val="single" w:sz="4" w:space="0" w:color="auto"/>
              <w:bottom w:val="single" w:sz="4" w:space="0" w:color="auto"/>
              <w:right w:val="single" w:sz="4" w:space="0" w:color="auto"/>
            </w:tcBorders>
            <w:vAlign w:val="center"/>
          </w:tcPr>
          <w:p w14:paraId="1085449C" w14:textId="0738DA06" w:rsidR="009A1E2F" w:rsidRPr="00136D03" w:rsidRDefault="009A1E2F" w:rsidP="00970FBE">
            <w:pPr>
              <w:pStyle w:val="DualTxt"/>
              <w:spacing w:after="40" w:line="300" w:lineRule="exact"/>
              <w:ind w:left="57" w:right="57"/>
              <w:rPr>
                <w:ins w:id="12" w:author="Sebastien Chikhi" w:date="2020-09-28T15:46:00Z"/>
                <w:rFonts w:hint="cs"/>
                <w:sz w:val="20"/>
                <w:rtl/>
              </w:rPr>
            </w:pPr>
            <w:ins w:id="13" w:author="Sebastien Chikhi" w:date="2020-09-28T15:46:00Z">
              <w:r w:rsidRPr="00136D03">
                <w:rPr>
                  <w:rFonts w:hint="cs"/>
                  <w:sz w:val="20"/>
                  <w:rtl/>
                </w:rPr>
                <w:t>فلوألبرازولام </w:t>
              </w:r>
            </w:ins>
          </w:p>
        </w:tc>
        <w:tc>
          <w:tcPr>
            <w:tcW w:w="1698" w:type="dxa"/>
            <w:tcBorders>
              <w:top w:val="single" w:sz="4" w:space="0" w:color="auto"/>
              <w:left w:val="single" w:sz="4" w:space="0" w:color="auto"/>
              <w:bottom w:val="single" w:sz="4" w:space="0" w:color="auto"/>
              <w:right w:val="single" w:sz="4" w:space="0" w:color="auto"/>
            </w:tcBorders>
            <w:vAlign w:val="center"/>
          </w:tcPr>
          <w:p w14:paraId="63A5C90B" w14:textId="77777777" w:rsidR="009A1E2F" w:rsidRPr="00136D03" w:rsidRDefault="009A1E2F" w:rsidP="00970FBE">
            <w:pPr>
              <w:pStyle w:val="DualTxt"/>
              <w:spacing w:after="40" w:line="300" w:lineRule="exact"/>
              <w:ind w:left="57" w:right="57"/>
              <w:rPr>
                <w:ins w:id="14" w:author="Sebastien Chikhi" w:date="2020-09-28T15:46:00Z"/>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6A1EA9EC" w14:textId="77777777" w:rsidR="009A1E2F" w:rsidRPr="00136D03" w:rsidRDefault="009A1E2F" w:rsidP="00970FBE">
            <w:pPr>
              <w:pStyle w:val="DualTxt"/>
              <w:spacing w:after="40" w:line="300" w:lineRule="exact"/>
              <w:ind w:left="57" w:right="57"/>
              <w:rPr>
                <w:ins w:id="15" w:author="Sebastien Chikhi" w:date="2020-09-28T15:46:00Z"/>
                <w:sz w:val="20"/>
              </w:rPr>
            </w:pPr>
          </w:p>
        </w:tc>
      </w:tr>
      <w:tr w:rsidR="00970FBE" w:rsidRPr="00136D03" w14:paraId="64270501"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CA101AF" w14:textId="77777777" w:rsidR="00970FBE" w:rsidRPr="00136D03" w:rsidRDefault="00970FBE" w:rsidP="00970FBE">
            <w:pPr>
              <w:pStyle w:val="DualTxt"/>
              <w:bidi w:val="0"/>
              <w:spacing w:after="40" w:line="300" w:lineRule="exact"/>
              <w:ind w:left="57" w:right="57"/>
              <w:jc w:val="right"/>
              <w:rPr>
                <w:sz w:val="20"/>
              </w:rPr>
            </w:pPr>
            <w:r w:rsidRPr="00136D03">
              <w:rPr>
                <w:sz w:val="20"/>
              </w:rPr>
              <w:t>PH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7CA7EF3" w14:textId="77777777" w:rsidR="00970FBE" w:rsidRPr="00136D03" w:rsidRDefault="00970FBE" w:rsidP="00970FBE">
            <w:pPr>
              <w:pStyle w:val="DualTxt"/>
              <w:spacing w:after="40" w:line="300" w:lineRule="exact"/>
              <w:ind w:left="57" w:right="57"/>
              <w:rPr>
                <w:sz w:val="20"/>
              </w:rPr>
            </w:pPr>
            <w:r w:rsidRPr="00136D03">
              <w:rPr>
                <w:rFonts w:hint="cs"/>
                <w:sz w:val="20"/>
                <w:rtl/>
              </w:rPr>
              <w:t>هالازيبام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1E750B18"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B3750E5" w14:textId="77777777" w:rsidR="00970FBE" w:rsidRPr="00136D03" w:rsidRDefault="00970FBE" w:rsidP="00970FBE">
            <w:pPr>
              <w:pStyle w:val="DualTxt"/>
              <w:spacing w:after="40" w:line="300" w:lineRule="exact"/>
              <w:ind w:left="57" w:right="57"/>
              <w:rPr>
                <w:sz w:val="20"/>
              </w:rPr>
            </w:pPr>
          </w:p>
        </w:tc>
      </w:tr>
      <w:tr w:rsidR="00970FBE" w:rsidRPr="00136D03" w14:paraId="24750BDE"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7F7F0D2" w14:textId="77777777" w:rsidR="00970FBE" w:rsidRPr="00136D03" w:rsidRDefault="00970FBE" w:rsidP="00970FBE">
            <w:pPr>
              <w:pStyle w:val="DualTxt"/>
              <w:bidi w:val="0"/>
              <w:spacing w:after="40" w:line="300" w:lineRule="exact"/>
              <w:ind w:left="57" w:right="57"/>
              <w:jc w:val="right"/>
              <w:rPr>
                <w:sz w:val="20"/>
              </w:rPr>
            </w:pPr>
            <w:r w:rsidRPr="00136D03">
              <w:rPr>
                <w:sz w:val="20"/>
              </w:rPr>
              <w:t>PH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DDE92FE" w14:textId="77777777" w:rsidR="00970FBE" w:rsidRPr="00136D03" w:rsidRDefault="00970FBE" w:rsidP="00970FBE">
            <w:pPr>
              <w:pStyle w:val="DualTxt"/>
              <w:spacing w:after="40" w:line="300" w:lineRule="exact"/>
              <w:ind w:left="57" w:right="57"/>
              <w:rPr>
                <w:sz w:val="20"/>
              </w:rPr>
            </w:pPr>
            <w:r w:rsidRPr="00136D03">
              <w:rPr>
                <w:rFonts w:hint="cs"/>
                <w:sz w:val="20"/>
                <w:rtl/>
              </w:rPr>
              <w:t>هالوكسازولام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2EB9C090"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271D272F" w14:textId="77777777" w:rsidR="00970FBE" w:rsidRPr="00136D03" w:rsidRDefault="00970FBE" w:rsidP="00970FBE">
            <w:pPr>
              <w:pStyle w:val="DualTxt"/>
              <w:spacing w:after="40" w:line="300" w:lineRule="exact"/>
              <w:ind w:left="57" w:right="57"/>
              <w:rPr>
                <w:sz w:val="20"/>
              </w:rPr>
            </w:pPr>
          </w:p>
        </w:tc>
      </w:tr>
      <w:tr w:rsidR="00970FBE" w:rsidRPr="00136D03" w14:paraId="0AE56BB1"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9551CAA" w14:textId="77777777" w:rsidR="00970FBE" w:rsidRPr="00136D03" w:rsidRDefault="00970FBE" w:rsidP="00970FBE">
            <w:pPr>
              <w:pStyle w:val="DualTxt"/>
              <w:bidi w:val="0"/>
              <w:spacing w:after="40" w:line="300" w:lineRule="exact"/>
              <w:ind w:left="57" w:right="57"/>
              <w:jc w:val="right"/>
              <w:rPr>
                <w:sz w:val="20"/>
              </w:rPr>
            </w:pPr>
            <w:r w:rsidRPr="00136D03">
              <w:rPr>
                <w:sz w:val="20"/>
              </w:rPr>
              <w:t>PK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1397782" w14:textId="77777777" w:rsidR="00970FBE" w:rsidRPr="00136D03" w:rsidRDefault="00970FBE" w:rsidP="00970FBE">
            <w:pPr>
              <w:pStyle w:val="DualTxt"/>
              <w:spacing w:after="40" w:line="300" w:lineRule="exact"/>
              <w:ind w:left="57" w:right="57"/>
              <w:rPr>
                <w:sz w:val="20"/>
              </w:rPr>
            </w:pPr>
            <w:r w:rsidRPr="00136D03">
              <w:rPr>
                <w:rFonts w:hint="cs"/>
                <w:sz w:val="20"/>
                <w:rtl/>
              </w:rPr>
              <w:t>كيتازولام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64AA7038"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9A004CF" w14:textId="77777777" w:rsidR="00970FBE" w:rsidRPr="00136D03" w:rsidRDefault="00970FBE" w:rsidP="00970FBE">
            <w:pPr>
              <w:pStyle w:val="DualTxt"/>
              <w:spacing w:after="40" w:line="300" w:lineRule="exact"/>
              <w:ind w:left="57" w:right="57"/>
              <w:rPr>
                <w:sz w:val="20"/>
              </w:rPr>
            </w:pPr>
          </w:p>
        </w:tc>
      </w:tr>
      <w:tr w:rsidR="00970FBE" w:rsidRPr="00136D03" w14:paraId="62DD297B"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E612DC2" w14:textId="77777777" w:rsidR="00970FBE" w:rsidRPr="00136D03" w:rsidRDefault="00970FBE" w:rsidP="00970FBE">
            <w:pPr>
              <w:pStyle w:val="DualTxt"/>
              <w:bidi w:val="0"/>
              <w:spacing w:after="40" w:line="300" w:lineRule="exact"/>
              <w:ind w:left="57" w:right="57"/>
              <w:jc w:val="right"/>
              <w:rPr>
                <w:sz w:val="20"/>
              </w:rPr>
            </w:pPr>
            <w:r w:rsidRPr="00136D03">
              <w:rPr>
                <w:sz w:val="20"/>
              </w:rPr>
              <w:t>PL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12537C2" w14:textId="77777777" w:rsidR="00970FBE" w:rsidRPr="00136D03" w:rsidRDefault="00970FBE" w:rsidP="00970FBE">
            <w:pPr>
              <w:pStyle w:val="DualTxt"/>
              <w:spacing w:after="40" w:line="300" w:lineRule="exact"/>
              <w:ind w:left="57" w:right="57"/>
              <w:rPr>
                <w:sz w:val="20"/>
              </w:rPr>
            </w:pPr>
            <w:r w:rsidRPr="00136D03">
              <w:rPr>
                <w:rFonts w:hint="cs"/>
                <w:sz w:val="20"/>
                <w:rtl/>
              </w:rPr>
              <w:t xml:space="preserve">ليفيتامين </w:t>
            </w:r>
            <w:r w:rsidRPr="00136D03">
              <w:rPr>
                <w:sz w:val="20"/>
              </w:rPr>
              <w:t>SPA</w:t>
            </w:r>
          </w:p>
        </w:tc>
        <w:tc>
          <w:tcPr>
            <w:tcW w:w="1698" w:type="dxa"/>
            <w:tcBorders>
              <w:top w:val="single" w:sz="4" w:space="0" w:color="auto"/>
              <w:left w:val="single" w:sz="4" w:space="0" w:color="auto"/>
              <w:bottom w:val="single" w:sz="4" w:space="0" w:color="auto"/>
              <w:right w:val="single" w:sz="4" w:space="0" w:color="auto"/>
            </w:tcBorders>
            <w:vAlign w:val="center"/>
          </w:tcPr>
          <w:p w14:paraId="5BD8BD81"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24EAE843" w14:textId="77777777" w:rsidR="00970FBE" w:rsidRPr="00136D03" w:rsidRDefault="00970FBE" w:rsidP="00970FBE">
            <w:pPr>
              <w:pStyle w:val="DualTxt"/>
              <w:spacing w:after="40" w:line="300" w:lineRule="exact"/>
              <w:ind w:left="57" w:right="57"/>
              <w:rPr>
                <w:sz w:val="20"/>
              </w:rPr>
            </w:pPr>
          </w:p>
        </w:tc>
      </w:tr>
      <w:tr w:rsidR="00970FBE" w:rsidRPr="00136D03" w14:paraId="57723AF5"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98D370A" w14:textId="77777777" w:rsidR="00970FBE" w:rsidRPr="00136D03" w:rsidRDefault="00970FBE" w:rsidP="00970FBE">
            <w:pPr>
              <w:pStyle w:val="DualTxt"/>
              <w:bidi w:val="0"/>
              <w:spacing w:after="40" w:line="300" w:lineRule="exact"/>
              <w:ind w:left="57" w:right="57"/>
              <w:jc w:val="right"/>
              <w:rPr>
                <w:sz w:val="20"/>
              </w:rPr>
            </w:pPr>
            <w:r w:rsidRPr="00136D03">
              <w:rPr>
                <w:sz w:val="20"/>
              </w:rPr>
              <w:t>PL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9854EEE" w14:textId="77777777" w:rsidR="00970FBE" w:rsidRPr="00136D03" w:rsidRDefault="00970FBE" w:rsidP="00970FBE">
            <w:pPr>
              <w:pStyle w:val="DualTxt"/>
              <w:spacing w:after="40" w:line="300" w:lineRule="exact"/>
              <w:ind w:left="57" w:right="57"/>
              <w:rPr>
                <w:sz w:val="20"/>
              </w:rPr>
            </w:pPr>
            <w:r w:rsidRPr="00136D03">
              <w:rPr>
                <w:rFonts w:hint="cs"/>
                <w:sz w:val="20"/>
                <w:rtl/>
              </w:rPr>
              <w:t>لوبرازولام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2A31C133"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51CD98F8" w14:textId="77777777" w:rsidR="00970FBE" w:rsidRPr="00136D03" w:rsidRDefault="00970FBE" w:rsidP="00970FBE">
            <w:pPr>
              <w:pStyle w:val="DualTxt"/>
              <w:spacing w:after="40" w:line="300" w:lineRule="exact"/>
              <w:ind w:left="57" w:right="57"/>
              <w:rPr>
                <w:sz w:val="20"/>
              </w:rPr>
            </w:pPr>
          </w:p>
        </w:tc>
      </w:tr>
      <w:tr w:rsidR="00970FBE" w:rsidRPr="00136D03" w14:paraId="74618F7B"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44CB32D" w14:textId="77777777" w:rsidR="00970FBE" w:rsidRPr="00136D03" w:rsidRDefault="00970FBE" w:rsidP="00970FBE">
            <w:pPr>
              <w:pStyle w:val="DualTxt"/>
              <w:bidi w:val="0"/>
              <w:spacing w:after="40" w:line="300" w:lineRule="exact"/>
              <w:ind w:left="57" w:right="57"/>
              <w:jc w:val="right"/>
              <w:rPr>
                <w:sz w:val="20"/>
              </w:rPr>
            </w:pPr>
            <w:r w:rsidRPr="00136D03">
              <w:rPr>
                <w:sz w:val="20"/>
              </w:rPr>
              <w:t>PL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D82ADF3" w14:textId="77777777" w:rsidR="00970FBE" w:rsidRPr="00136D03" w:rsidRDefault="00970FBE" w:rsidP="00970FBE">
            <w:pPr>
              <w:pStyle w:val="DualTxt"/>
              <w:spacing w:after="40" w:line="300" w:lineRule="exact"/>
              <w:ind w:left="57" w:right="57"/>
              <w:rPr>
                <w:sz w:val="20"/>
              </w:rPr>
            </w:pPr>
            <w:r w:rsidRPr="00136D03">
              <w:rPr>
                <w:rFonts w:hint="cs"/>
                <w:sz w:val="20"/>
                <w:rtl/>
              </w:rPr>
              <w:t>لورازيبام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39580CA2"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1E97607" w14:textId="77777777" w:rsidR="00970FBE" w:rsidRPr="00136D03" w:rsidRDefault="00970FBE" w:rsidP="00970FBE">
            <w:pPr>
              <w:pStyle w:val="DualTxt"/>
              <w:spacing w:after="40" w:line="300" w:lineRule="exact"/>
              <w:ind w:left="57" w:right="57"/>
              <w:rPr>
                <w:sz w:val="20"/>
              </w:rPr>
            </w:pPr>
          </w:p>
        </w:tc>
      </w:tr>
      <w:tr w:rsidR="00970FBE" w:rsidRPr="00136D03" w14:paraId="127EB63D"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DCA5094" w14:textId="77777777" w:rsidR="00970FBE" w:rsidRPr="00136D03" w:rsidRDefault="00970FBE" w:rsidP="00970FBE">
            <w:pPr>
              <w:pStyle w:val="DualTxt"/>
              <w:bidi w:val="0"/>
              <w:spacing w:after="40" w:line="300" w:lineRule="exact"/>
              <w:ind w:left="57" w:right="57"/>
              <w:jc w:val="right"/>
              <w:rPr>
                <w:sz w:val="20"/>
              </w:rPr>
            </w:pPr>
            <w:r w:rsidRPr="00136D03">
              <w:rPr>
                <w:sz w:val="20"/>
              </w:rPr>
              <w:t>PL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5822817" w14:textId="77777777" w:rsidR="00970FBE" w:rsidRPr="00136D03" w:rsidRDefault="00970FBE" w:rsidP="00970FBE">
            <w:pPr>
              <w:pStyle w:val="DualTxt"/>
              <w:spacing w:after="40" w:line="300" w:lineRule="exact"/>
              <w:ind w:left="57" w:right="57"/>
              <w:rPr>
                <w:sz w:val="20"/>
              </w:rPr>
            </w:pPr>
            <w:r w:rsidRPr="00136D03">
              <w:rPr>
                <w:rFonts w:hint="cs"/>
                <w:sz w:val="20"/>
                <w:rtl/>
              </w:rPr>
              <w:t>لورميتازيبام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5D48CA87"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4C8E8485" w14:textId="77777777" w:rsidR="00970FBE" w:rsidRPr="00136D03" w:rsidRDefault="00970FBE" w:rsidP="00970FBE">
            <w:pPr>
              <w:pStyle w:val="DualTxt"/>
              <w:spacing w:after="40" w:line="300" w:lineRule="exact"/>
              <w:ind w:left="57" w:right="57"/>
              <w:rPr>
                <w:sz w:val="20"/>
              </w:rPr>
            </w:pPr>
          </w:p>
        </w:tc>
      </w:tr>
      <w:tr w:rsidR="00970FBE" w:rsidRPr="00136D03" w14:paraId="427EE06D"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222066C" w14:textId="77777777" w:rsidR="00970FBE" w:rsidRPr="00136D03" w:rsidRDefault="00970FBE" w:rsidP="00970FBE">
            <w:pPr>
              <w:pStyle w:val="DualTxt"/>
              <w:bidi w:val="0"/>
              <w:spacing w:after="40" w:line="300" w:lineRule="exact"/>
              <w:ind w:left="57" w:right="57"/>
              <w:jc w:val="right"/>
              <w:rPr>
                <w:sz w:val="20"/>
              </w:rPr>
            </w:pPr>
            <w:r w:rsidRPr="00136D03">
              <w:rPr>
                <w:sz w:val="20"/>
              </w:rPr>
              <w:t>PM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E5D22EC" w14:textId="77777777" w:rsidR="00970FBE" w:rsidRPr="00136D03" w:rsidRDefault="00970FBE" w:rsidP="00970FBE">
            <w:pPr>
              <w:pStyle w:val="DualTxt"/>
              <w:spacing w:after="40" w:line="300" w:lineRule="exact"/>
              <w:ind w:left="57" w:right="57"/>
              <w:rPr>
                <w:sz w:val="20"/>
              </w:rPr>
            </w:pPr>
            <w:r w:rsidRPr="00136D03">
              <w:rPr>
                <w:rFonts w:hint="cs"/>
                <w:sz w:val="20"/>
                <w:rtl/>
              </w:rPr>
              <w:t>مازيندول</w:t>
            </w:r>
          </w:p>
        </w:tc>
        <w:tc>
          <w:tcPr>
            <w:tcW w:w="1698" w:type="dxa"/>
            <w:tcBorders>
              <w:top w:val="single" w:sz="4" w:space="0" w:color="auto"/>
              <w:left w:val="single" w:sz="4" w:space="0" w:color="auto"/>
              <w:bottom w:val="single" w:sz="4" w:space="0" w:color="auto"/>
              <w:right w:val="single" w:sz="4" w:space="0" w:color="auto"/>
            </w:tcBorders>
            <w:vAlign w:val="center"/>
          </w:tcPr>
          <w:p w14:paraId="2611685D"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4DD8D35" w14:textId="77777777" w:rsidR="00970FBE" w:rsidRPr="00136D03" w:rsidRDefault="00970FBE" w:rsidP="00970FBE">
            <w:pPr>
              <w:pStyle w:val="DualTxt"/>
              <w:spacing w:after="40" w:line="300" w:lineRule="exact"/>
              <w:ind w:left="57" w:right="57"/>
              <w:rPr>
                <w:sz w:val="20"/>
              </w:rPr>
            </w:pPr>
          </w:p>
        </w:tc>
      </w:tr>
      <w:tr w:rsidR="00970FBE" w:rsidRPr="00136D03" w14:paraId="761FF7C1"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8749BF4" w14:textId="77777777" w:rsidR="00970FBE" w:rsidRPr="00136D03" w:rsidRDefault="00970FBE" w:rsidP="00970FBE">
            <w:pPr>
              <w:pStyle w:val="DualTxt"/>
              <w:bidi w:val="0"/>
              <w:spacing w:after="40" w:line="300" w:lineRule="exact"/>
              <w:ind w:left="57" w:right="57"/>
              <w:jc w:val="right"/>
              <w:rPr>
                <w:sz w:val="20"/>
              </w:rPr>
            </w:pPr>
            <w:r w:rsidRPr="00136D03">
              <w:rPr>
                <w:sz w:val="20"/>
              </w:rPr>
              <w:t>PM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C8F97C3" w14:textId="77777777" w:rsidR="00970FBE" w:rsidRPr="00136D03" w:rsidRDefault="00970FBE" w:rsidP="00970FBE">
            <w:pPr>
              <w:pStyle w:val="DualTxt"/>
              <w:spacing w:after="40" w:line="300" w:lineRule="exact"/>
              <w:ind w:left="57" w:right="57"/>
              <w:rPr>
                <w:sz w:val="20"/>
              </w:rPr>
            </w:pPr>
            <w:r w:rsidRPr="00136D03">
              <w:rPr>
                <w:rFonts w:hint="cs"/>
                <w:sz w:val="20"/>
                <w:rtl/>
              </w:rPr>
              <w:t>ميبروبامات</w:t>
            </w:r>
          </w:p>
        </w:tc>
        <w:tc>
          <w:tcPr>
            <w:tcW w:w="1698" w:type="dxa"/>
            <w:tcBorders>
              <w:top w:val="single" w:sz="4" w:space="0" w:color="auto"/>
              <w:left w:val="single" w:sz="4" w:space="0" w:color="auto"/>
              <w:bottom w:val="single" w:sz="4" w:space="0" w:color="auto"/>
              <w:right w:val="single" w:sz="4" w:space="0" w:color="auto"/>
            </w:tcBorders>
            <w:vAlign w:val="center"/>
          </w:tcPr>
          <w:p w14:paraId="3BBDEF8D"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09BDAA7" w14:textId="77777777" w:rsidR="00970FBE" w:rsidRPr="00136D03" w:rsidRDefault="00970FBE" w:rsidP="00970FBE">
            <w:pPr>
              <w:pStyle w:val="DualTxt"/>
              <w:spacing w:after="40" w:line="300" w:lineRule="exact"/>
              <w:ind w:left="57" w:right="57"/>
              <w:rPr>
                <w:sz w:val="20"/>
              </w:rPr>
            </w:pPr>
          </w:p>
        </w:tc>
      </w:tr>
      <w:tr w:rsidR="00970FBE" w:rsidRPr="00136D03" w14:paraId="6599D142"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370A512" w14:textId="77777777" w:rsidR="00970FBE" w:rsidRPr="00136D03" w:rsidRDefault="00970FBE" w:rsidP="00970FBE">
            <w:pPr>
              <w:pStyle w:val="DualTxt"/>
              <w:bidi w:val="0"/>
              <w:spacing w:after="40" w:line="300" w:lineRule="exact"/>
              <w:ind w:left="57" w:right="57"/>
              <w:jc w:val="right"/>
              <w:rPr>
                <w:sz w:val="20"/>
              </w:rPr>
            </w:pPr>
            <w:r w:rsidRPr="00136D03">
              <w:rPr>
                <w:sz w:val="20"/>
              </w:rPr>
              <w:t>PM 008</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3796F97" w14:textId="77777777" w:rsidR="00970FBE" w:rsidRPr="00136D03" w:rsidRDefault="00970FBE" w:rsidP="00970FBE">
            <w:pPr>
              <w:pStyle w:val="DualTxt"/>
              <w:spacing w:after="40" w:line="300" w:lineRule="exact"/>
              <w:ind w:left="57" w:right="57"/>
              <w:rPr>
                <w:sz w:val="20"/>
              </w:rPr>
            </w:pPr>
            <w:r w:rsidRPr="00136D03">
              <w:rPr>
                <w:rFonts w:hint="cs"/>
                <w:sz w:val="20"/>
                <w:rtl/>
              </w:rPr>
              <w:t>ميثيل فينوباربيتال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74BADBB4"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3F8B7F27" w14:textId="77777777" w:rsidR="00970FBE" w:rsidRPr="00136D03" w:rsidRDefault="00970FBE" w:rsidP="00970FBE">
            <w:pPr>
              <w:pStyle w:val="DualTxt"/>
              <w:spacing w:after="40" w:line="300" w:lineRule="exact"/>
              <w:ind w:left="57" w:right="57"/>
              <w:rPr>
                <w:sz w:val="20"/>
              </w:rPr>
            </w:pPr>
          </w:p>
        </w:tc>
      </w:tr>
      <w:tr w:rsidR="00970FBE" w:rsidRPr="00136D03" w14:paraId="0A968E8A"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8FDC5DD" w14:textId="77777777" w:rsidR="00970FBE" w:rsidRPr="00136D03" w:rsidRDefault="00970FBE" w:rsidP="00970FBE">
            <w:pPr>
              <w:pStyle w:val="DualTxt"/>
              <w:bidi w:val="0"/>
              <w:spacing w:after="40" w:line="300" w:lineRule="exact"/>
              <w:ind w:left="57" w:right="57"/>
              <w:jc w:val="right"/>
              <w:rPr>
                <w:sz w:val="20"/>
              </w:rPr>
            </w:pPr>
            <w:r w:rsidRPr="00136D03">
              <w:rPr>
                <w:sz w:val="20"/>
              </w:rPr>
              <w:t>PM 009</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A9C96EA" w14:textId="77777777" w:rsidR="00970FBE" w:rsidRPr="00136D03" w:rsidRDefault="00970FBE" w:rsidP="00970FBE">
            <w:pPr>
              <w:pStyle w:val="DualTxt"/>
              <w:spacing w:after="40" w:line="300" w:lineRule="exact"/>
              <w:ind w:left="57" w:right="57"/>
              <w:rPr>
                <w:sz w:val="20"/>
              </w:rPr>
            </w:pPr>
            <w:r w:rsidRPr="00136D03">
              <w:rPr>
                <w:rFonts w:hint="cs"/>
                <w:sz w:val="20"/>
                <w:rtl/>
              </w:rPr>
              <w:t>ميثيبريلون</w:t>
            </w:r>
          </w:p>
        </w:tc>
        <w:tc>
          <w:tcPr>
            <w:tcW w:w="1698" w:type="dxa"/>
            <w:tcBorders>
              <w:top w:val="single" w:sz="4" w:space="0" w:color="auto"/>
              <w:left w:val="single" w:sz="4" w:space="0" w:color="auto"/>
              <w:bottom w:val="single" w:sz="4" w:space="0" w:color="auto"/>
              <w:right w:val="single" w:sz="4" w:space="0" w:color="auto"/>
            </w:tcBorders>
            <w:vAlign w:val="center"/>
          </w:tcPr>
          <w:p w14:paraId="04564A81"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D74F2E1" w14:textId="77777777" w:rsidR="00970FBE" w:rsidRPr="00136D03" w:rsidRDefault="00970FBE" w:rsidP="00970FBE">
            <w:pPr>
              <w:pStyle w:val="DualTxt"/>
              <w:spacing w:after="40" w:line="300" w:lineRule="exact"/>
              <w:ind w:left="57" w:right="57"/>
              <w:rPr>
                <w:sz w:val="20"/>
              </w:rPr>
            </w:pPr>
          </w:p>
        </w:tc>
      </w:tr>
      <w:tr w:rsidR="00970FBE" w:rsidRPr="00136D03" w14:paraId="4D152C59"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CE6EDB8" w14:textId="77777777" w:rsidR="00970FBE" w:rsidRPr="00136D03" w:rsidRDefault="00970FBE" w:rsidP="00970FBE">
            <w:pPr>
              <w:pStyle w:val="DualTxt"/>
              <w:bidi w:val="0"/>
              <w:spacing w:after="40" w:line="300" w:lineRule="exact"/>
              <w:ind w:left="57" w:right="57"/>
              <w:jc w:val="right"/>
              <w:rPr>
                <w:sz w:val="20"/>
              </w:rPr>
            </w:pPr>
            <w:r w:rsidRPr="00136D03">
              <w:rPr>
                <w:sz w:val="20"/>
              </w:rPr>
              <w:t>PM 010</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23A7E6A" w14:textId="77777777" w:rsidR="00970FBE" w:rsidRPr="00136D03" w:rsidRDefault="00970FBE" w:rsidP="00970FBE">
            <w:pPr>
              <w:pStyle w:val="DualTxt"/>
              <w:spacing w:after="40" w:line="300" w:lineRule="exact"/>
              <w:ind w:left="57" w:right="57"/>
              <w:rPr>
                <w:sz w:val="20"/>
              </w:rPr>
            </w:pPr>
            <w:r w:rsidRPr="00136D03">
              <w:rPr>
                <w:rFonts w:hint="cs"/>
                <w:sz w:val="20"/>
                <w:rtl/>
              </w:rPr>
              <w:t>ميدازيبام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291088CB"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A5C96E1" w14:textId="77777777" w:rsidR="00970FBE" w:rsidRPr="00136D03" w:rsidRDefault="00970FBE" w:rsidP="00970FBE">
            <w:pPr>
              <w:pStyle w:val="DualTxt"/>
              <w:spacing w:after="40" w:line="300" w:lineRule="exact"/>
              <w:ind w:left="57" w:right="57"/>
              <w:rPr>
                <w:sz w:val="20"/>
              </w:rPr>
            </w:pPr>
          </w:p>
        </w:tc>
      </w:tr>
      <w:tr w:rsidR="00970FBE" w:rsidRPr="00136D03" w14:paraId="7BE94476"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05340DA" w14:textId="77777777" w:rsidR="00970FBE" w:rsidRPr="00136D03" w:rsidRDefault="00970FBE" w:rsidP="00970FBE">
            <w:pPr>
              <w:pStyle w:val="DualTxt"/>
              <w:bidi w:val="0"/>
              <w:spacing w:after="40" w:line="300" w:lineRule="exact"/>
              <w:ind w:left="57" w:right="57"/>
              <w:jc w:val="right"/>
              <w:rPr>
                <w:sz w:val="20"/>
              </w:rPr>
            </w:pPr>
            <w:r w:rsidRPr="00136D03">
              <w:rPr>
                <w:sz w:val="20"/>
              </w:rPr>
              <w:t>PM 012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4EBC1F6" w14:textId="77777777" w:rsidR="00970FBE" w:rsidRPr="00136D03" w:rsidRDefault="00970FBE" w:rsidP="00970FBE">
            <w:pPr>
              <w:pStyle w:val="DualTxt"/>
              <w:spacing w:after="40" w:line="300" w:lineRule="exact"/>
              <w:ind w:left="57" w:right="57"/>
              <w:rPr>
                <w:sz w:val="20"/>
              </w:rPr>
            </w:pPr>
            <w:r w:rsidRPr="00136D03">
              <w:rPr>
                <w:rFonts w:hint="cs"/>
                <w:sz w:val="20"/>
                <w:rtl/>
              </w:rPr>
              <w:t>ميفينوريكس</w:t>
            </w:r>
          </w:p>
        </w:tc>
        <w:tc>
          <w:tcPr>
            <w:tcW w:w="1698" w:type="dxa"/>
            <w:tcBorders>
              <w:top w:val="single" w:sz="4" w:space="0" w:color="auto"/>
              <w:left w:val="single" w:sz="4" w:space="0" w:color="auto"/>
              <w:bottom w:val="single" w:sz="4" w:space="0" w:color="auto"/>
              <w:right w:val="single" w:sz="4" w:space="0" w:color="auto"/>
            </w:tcBorders>
            <w:vAlign w:val="center"/>
          </w:tcPr>
          <w:p w14:paraId="737CE13E"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18D9F06D" w14:textId="77777777" w:rsidR="00970FBE" w:rsidRPr="00136D03" w:rsidRDefault="00970FBE" w:rsidP="00970FBE">
            <w:pPr>
              <w:pStyle w:val="DualTxt"/>
              <w:spacing w:after="40" w:line="300" w:lineRule="exact"/>
              <w:ind w:left="57" w:right="57"/>
              <w:rPr>
                <w:sz w:val="20"/>
              </w:rPr>
            </w:pPr>
          </w:p>
        </w:tc>
      </w:tr>
      <w:tr w:rsidR="00970FBE" w:rsidRPr="00136D03" w14:paraId="7B6A19C7"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EF44BEB" w14:textId="77777777" w:rsidR="00970FBE" w:rsidRPr="00136D03" w:rsidRDefault="00970FBE" w:rsidP="00970FBE">
            <w:pPr>
              <w:pStyle w:val="DualTxt"/>
              <w:bidi w:val="0"/>
              <w:spacing w:after="40" w:line="300" w:lineRule="exact"/>
              <w:ind w:left="57" w:right="57"/>
              <w:jc w:val="right"/>
              <w:rPr>
                <w:sz w:val="20"/>
              </w:rPr>
            </w:pPr>
            <w:r w:rsidRPr="00136D03">
              <w:rPr>
                <w:sz w:val="20"/>
              </w:rPr>
              <w:t>PM 016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D114353" w14:textId="77777777" w:rsidR="00970FBE" w:rsidRPr="00136D03" w:rsidRDefault="00970FBE" w:rsidP="00970FBE">
            <w:pPr>
              <w:pStyle w:val="DualTxt"/>
              <w:spacing w:after="40" w:line="300" w:lineRule="exact"/>
              <w:ind w:left="57" w:right="57"/>
              <w:rPr>
                <w:sz w:val="20"/>
              </w:rPr>
            </w:pPr>
            <w:r w:rsidRPr="00136D03">
              <w:rPr>
                <w:rFonts w:hint="cs"/>
                <w:sz w:val="20"/>
                <w:rtl/>
              </w:rPr>
              <w:t>ميدازولام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5A508F88"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5F9F4014" w14:textId="77777777" w:rsidR="00970FBE" w:rsidRPr="00136D03" w:rsidRDefault="00970FBE" w:rsidP="00970FBE">
            <w:pPr>
              <w:pStyle w:val="DualTxt"/>
              <w:spacing w:after="40" w:line="300" w:lineRule="exact"/>
              <w:ind w:left="57" w:right="57"/>
              <w:rPr>
                <w:sz w:val="20"/>
              </w:rPr>
            </w:pPr>
          </w:p>
        </w:tc>
      </w:tr>
      <w:tr w:rsidR="00970FBE" w:rsidRPr="00136D03" w14:paraId="0343B15E"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06BD151" w14:textId="77777777" w:rsidR="00970FBE" w:rsidRPr="00136D03" w:rsidRDefault="00970FBE" w:rsidP="00970FBE">
            <w:pPr>
              <w:pStyle w:val="DualTxt"/>
              <w:bidi w:val="0"/>
              <w:spacing w:after="40" w:line="300" w:lineRule="exact"/>
              <w:ind w:left="57" w:right="57"/>
              <w:jc w:val="right"/>
              <w:rPr>
                <w:sz w:val="20"/>
              </w:rPr>
            </w:pPr>
            <w:r w:rsidRPr="00136D03">
              <w:rPr>
                <w:sz w:val="20"/>
              </w:rPr>
              <w:t>PM 018</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349EB2A" w14:textId="77777777" w:rsidR="00970FBE" w:rsidRPr="00136D03" w:rsidRDefault="00970FBE" w:rsidP="00970FBE">
            <w:pPr>
              <w:pStyle w:val="DualTxt"/>
              <w:spacing w:after="40" w:line="300" w:lineRule="exact"/>
              <w:ind w:left="57" w:right="57"/>
              <w:rPr>
                <w:sz w:val="20"/>
              </w:rPr>
            </w:pPr>
            <w:r w:rsidRPr="00136D03">
              <w:rPr>
                <w:rFonts w:hint="cs"/>
                <w:sz w:val="20"/>
                <w:rtl/>
              </w:rPr>
              <w:t>ميسوكارب</w:t>
            </w:r>
          </w:p>
        </w:tc>
        <w:tc>
          <w:tcPr>
            <w:tcW w:w="1698" w:type="dxa"/>
            <w:tcBorders>
              <w:top w:val="single" w:sz="4" w:space="0" w:color="auto"/>
              <w:left w:val="single" w:sz="4" w:space="0" w:color="auto"/>
              <w:bottom w:val="single" w:sz="4" w:space="0" w:color="auto"/>
              <w:right w:val="single" w:sz="4" w:space="0" w:color="auto"/>
            </w:tcBorders>
            <w:vAlign w:val="center"/>
          </w:tcPr>
          <w:p w14:paraId="35CF82D3"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4DAA6F3" w14:textId="77777777" w:rsidR="00970FBE" w:rsidRPr="00136D03" w:rsidRDefault="00970FBE" w:rsidP="00970FBE">
            <w:pPr>
              <w:pStyle w:val="DualTxt"/>
              <w:spacing w:after="40" w:line="300" w:lineRule="exact"/>
              <w:ind w:left="57" w:right="57"/>
              <w:rPr>
                <w:sz w:val="20"/>
              </w:rPr>
            </w:pPr>
          </w:p>
        </w:tc>
      </w:tr>
      <w:tr w:rsidR="00970FBE" w:rsidRPr="00136D03" w14:paraId="1DA03B33"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6F804A4" w14:textId="77777777" w:rsidR="00970FBE" w:rsidRPr="00136D03" w:rsidRDefault="00970FBE" w:rsidP="00970FBE">
            <w:pPr>
              <w:pStyle w:val="DualTxt"/>
              <w:bidi w:val="0"/>
              <w:spacing w:after="40" w:line="300" w:lineRule="exact"/>
              <w:ind w:left="57" w:right="57"/>
              <w:jc w:val="right"/>
              <w:rPr>
                <w:sz w:val="20"/>
              </w:rPr>
            </w:pPr>
            <w:r w:rsidRPr="00136D03">
              <w:rPr>
                <w:sz w:val="20"/>
              </w:rPr>
              <w:t>PN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3D6E8D7" w14:textId="77777777" w:rsidR="00970FBE" w:rsidRPr="00136D03" w:rsidRDefault="00970FBE" w:rsidP="00970FBE">
            <w:pPr>
              <w:pStyle w:val="DualTxt"/>
              <w:spacing w:after="40" w:line="300" w:lineRule="exact"/>
              <w:ind w:left="57" w:right="57"/>
              <w:rPr>
                <w:sz w:val="20"/>
              </w:rPr>
            </w:pPr>
            <w:r w:rsidRPr="00136D03">
              <w:rPr>
                <w:rFonts w:hint="cs"/>
                <w:sz w:val="20"/>
                <w:rtl/>
              </w:rPr>
              <w:t>نيميتازيبام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66AF41BE"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6C79F45B" w14:textId="77777777" w:rsidR="00970FBE" w:rsidRPr="00136D03" w:rsidRDefault="00970FBE" w:rsidP="00970FBE">
            <w:pPr>
              <w:pStyle w:val="DualTxt"/>
              <w:spacing w:after="40" w:line="300" w:lineRule="exact"/>
              <w:ind w:left="57" w:right="57"/>
              <w:rPr>
                <w:sz w:val="20"/>
              </w:rPr>
            </w:pPr>
          </w:p>
        </w:tc>
      </w:tr>
      <w:tr w:rsidR="00970FBE" w:rsidRPr="00136D03" w14:paraId="768EBCD4"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70BDBFC" w14:textId="77777777" w:rsidR="00970FBE" w:rsidRPr="00136D03" w:rsidRDefault="00970FBE" w:rsidP="00970FBE">
            <w:pPr>
              <w:pStyle w:val="DualTxt"/>
              <w:bidi w:val="0"/>
              <w:spacing w:after="40" w:line="300" w:lineRule="exact"/>
              <w:ind w:left="57" w:right="57"/>
              <w:jc w:val="right"/>
              <w:rPr>
                <w:sz w:val="20"/>
              </w:rPr>
            </w:pPr>
            <w:r w:rsidRPr="00136D03">
              <w:rPr>
                <w:sz w:val="20"/>
              </w:rPr>
              <w:t>PN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D031ED4" w14:textId="77777777" w:rsidR="00970FBE" w:rsidRPr="00136D03" w:rsidRDefault="00970FBE" w:rsidP="00970FBE">
            <w:pPr>
              <w:pStyle w:val="DualTxt"/>
              <w:spacing w:after="40" w:line="300" w:lineRule="exact"/>
              <w:ind w:left="57" w:right="57"/>
              <w:rPr>
                <w:sz w:val="20"/>
              </w:rPr>
            </w:pPr>
            <w:r w:rsidRPr="00136D03">
              <w:rPr>
                <w:rFonts w:hint="cs"/>
                <w:sz w:val="20"/>
                <w:rtl/>
              </w:rPr>
              <w:t>نيترازيبام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4BC25B0B"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A2B9F64" w14:textId="77777777" w:rsidR="00970FBE" w:rsidRPr="00136D03" w:rsidRDefault="00970FBE" w:rsidP="00970FBE">
            <w:pPr>
              <w:pStyle w:val="DualTxt"/>
              <w:spacing w:after="40" w:line="300" w:lineRule="exact"/>
              <w:ind w:left="57" w:right="57"/>
              <w:rPr>
                <w:sz w:val="20"/>
              </w:rPr>
            </w:pPr>
          </w:p>
        </w:tc>
      </w:tr>
      <w:tr w:rsidR="00970FBE" w:rsidRPr="00136D03" w14:paraId="0626E4DB"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CEF1ACF" w14:textId="77777777" w:rsidR="00970FBE" w:rsidRPr="00136D03" w:rsidRDefault="00970FBE" w:rsidP="00970FBE">
            <w:pPr>
              <w:pStyle w:val="DualTxt"/>
              <w:bidi w:val="0"/>
              <w:spacing w:after="40" w:line="300" w:lineRule="exact"/>
              <w:ind w:left="57" w:right="57"/>
              <w:jc w:val="right"/>
              <w:rPr>
                <w:sz w:val="20"/>
              </w:rPr>
            </w:pPr>
            <w:r w:rsidRPr="00136D03">
              <w:rPr>
                <w:sz w:val="20"/>
              </w:rPr>
              <w:t>PN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BE45289" w14:textId="77777777" w:rsidR="00970FBE" w:rsidRPr="00136D03" w:rsidRDefault="00970FBE" w:rsidP="00970FBE">
            <w:pPr>
              <w:pStyle w:val="DualTxt"/>
              <w:spacing w:after="40" w:line="300" w:lineRule="exact"/>
              <w:ind w:left="57" w:right="57"/>
              <w:rPr>
                <w:sz w:val="20"/>
              </w:rPr>
            </w:pPr>
            <w:r w:rsidRPr="00136D03">
              <w:rPr>
                <w:rFonts w:hint="cs"/>
                <w:sz w:val="20"/>
                <w:rtl/>
              </w:rPr>
              <w:t>نوردازيبام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613F3BB7"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51E2D58A" w14:textId="77777777" w:rsidR="00970FBE" w:rsidRPr="00136D03" w:rsidRDefault="00970FBE" w:rsidP="00970FBE">
            <w:pPr>
              <w:pStyle w:val="DualTxt"/>
              <w:spacing w:after="40" w:line="300" w:lineRule="exact"/>
              <w:ind w:left="57" w:right="57"/>
              <w:rPr>
                <w:sz w:val="20"/>
              </w:rPr>
            </w:pPr>
          </w:p>
        </w:tc>
      </w:tr>
      <w:tr w:rsidR="00970FBE" w:rsidRPr="00136D03" w14:paraId="26BE1FAC"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D26513F" w14:textId="77777777" w:rsidR="00970FBE" w:rsidRPr="00136D03" w:rsidRDefault="00970FBE" w:rsidP="00970FBE">
            <w:pPr>
              <w:pStyle w:val="DualTxt"/>
              <w:bidi w:val="0"/>
              <w:spacing w:after="40" w:line="300" w:lineRule="exact"/>
              <w:ind w:left="57" w:right="57"/>
              <w:jc w:val="right"/>
              <w:rPr>
                <w:sz w:val="20"/>
              </w:rPr>
            </w:pPr>
            <w:r w:rsidRPr="00136D03">
              <w:rPr>
                <w:sz w:val="20"/>
              </w:rPr>
              <w:t>PO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2078D64" w14:textId="77777777" w:rsidR="00970FBE" w:rsidRPr="00136D03" w:rsidRDefault="00970FBE" w:rsidP="00970FBE">
            <w:pPr>
              <w:pStyle w:val="DualTxt"/>
              <w:spacing w:after="40" w:line="300" w:lineRule="exact"/>
              <w:ind w:left="57" w:right="57"/>
              <w:rPr>
                <w:sz w:val="20"/>
              </w:rPr>
            </w:pPr>
            <w:r w:rsidRPr="00136D03">
              <w:rPr>
                <w:rFonts w:hint="cs"/>
                <w:sz w:val="20"/>
                <w:rtl/>
              </w:rPr>
              <w:t>أوكسازيبام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56C8154F"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54E66BB0" w14:textId="77777777" w:rsidR="00970FBE" w:rsidRPr="00136D03" w:rsidRDefault="00970FBE" w:rsidP="00970FBE">
            <w:pPr>
              <w:pStyle w:val="DualTxt"/>
              <w:spacing w:after="40" w:line="300" w:lineRule="exact"/>
              <w:ind w:left="57" w:right="57"/>
              <w:rPr>
                <w:sz w:val="20"/>
              </w:rPr>
            </w:pPr>
          </w:p>
        </w:tc>
      </w:tr>
      <w:tr w:rsidR="00970FBE" w:rsidRPr="00136D03" w14:paraId="388D14A1"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6D1D011" w14:textId="77777777" w:rsidR="00970FBE" w:rsidRPr="00136D03" w:rsidRDefault="00970FBE" w:rsidP="00970FBE">
            <w:pPr>
              <w:pStyle w:val="DualTxt"/>
              <w:bidi w:val="0"/>
              <w:spacing w:after="40" w:line="300" w:lineRule="exact"/>
              <w:ind w:left="57" w:right="57"/>
              <w:jc w:val="right"/>
              <w:rPr>
                <w:sz w:val="20"/>
              </w:rPr>
            </w:pPr>
            <w:r w:rsidRPr="00136D03">
              <w:rPr>
                <w:sz w:val="20"/>
              </w:rPr>
              <w:t>PO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A27FA10" w14:textId="77777777" w:rsidR="00970FBE" w:rsidRPr="00136D03" w:rsidRDefault="00970FBE" w:rsidP="00970FBE">
            <w:pPr>
              <w:pStyle w:val="DualTxt"/>
              <w:spacing w:after="40" w:line="300" w:lineRule="exact"/>
              <w:ind w:left="57" w:right="57"/>
              <w:rPr>
                <w:sz w:val="20"/>
              </w:rPr>
            </w:pPr>
            <w:r w:rsidRPr="00136D03">
              <w:rPr>
                <w:rFonts w:hint="cs"/>
                <w:sz w:val="20"/>
                <w:rtl/>
              </w:rPr>
              <w:t>أوكسازولام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0AB10225"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43AC001C" w14:textId="77777777" w:rsidR="00970FBE" w:rsidRPr="00136D03" w:rsidRDefault="00970FBE" w:rsidP="00970FBE">
            <w:pPr>
              <w:pStyle w:val="DualTxt"/>
              <w:spacing w:after="40" w:line="300" w:lineRule="exact"/>
              <w:ind w:left="57" w:right="57"/>
              <w:rPr>
                <w:sz w:val="20"/>
              </w:rPr>
            </w:pPr>
          </w:p>
        </w:tc>
      </w:tr>
      <w:tr w:rsidR="00970FBE" w:rsidRPr="00136D03" w14:paraId="3FBF35E5"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75D31E4" w14:textId="77777777" w:rsidR="00970FBE" w:rsidRPr="00136D03" w:rsidRDefault="00970FBE" w:rsidP="00970FBE">
            <w:pPr>
              <w:pStyle w:val="DualTxt"/>
              <w:bidi w:val="0"/>
              <w:spacing w:after="40" w:line="300" w:lineRule="exact"/>
              <w:ind w:left="57" w:right="57"/>
              <w:jc w:val="right"/>
              <w:rPr>
                <w:sz w:val="20"/>
              </w:rPr>
            </w:pPr>
            <w:r w:rsidRPr="00136D03">
              <w:rPr>
                <w:sz w:val="20"/>
              </w:rPr>
              <w:lastRenderedPageBreak/>
              <w:t>PP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D4FC3A7" w14:textId="77777777" w:rsidR="00970FBE" w:rsidRPr="00136D03" w:rsidRDefault="00970FBE" w:rsidP="00970FBE">
            <w:pPr>
              <w:pStyle w:val="DualTxt"/>
              <w:spacing w:after="40" w:line="300" w:lineRule="exact"/>
              <w:ind w:left="57" w:right="57"/>
              <w:rPr>
                <w:sz w:val="20"/>
              </w:rPr>
            </w:pPr>
            <w:r w:rsidRPr="00136D03">
              <w:rPr>
                <w:rFonts w:hint="cs"/>
                <w:sz w:val="20"/>
                <w:rtl/>
              </w:rPr>
              <w:t>فينديميترازين</w:t>
            </w:r>
          </w:p>
        </w:tc>
        <w:tc>
          <w:tcPr>
            <w:tcW w:w="1698" w:type="dxa"/>
            <w:tcBorders>
              <w:top w:val="single" w:sz="4" w:space="0" w:color="auto"/>
              <w:left w:val="single" w:sz="4" w:space="0" w:color="auto"/>
              <w:bottom w:val="single" w:sz="4" w:space="0" w:color="auto"/>
              <w:right w:val="single" w:sz="4" w:space="0" w:color="auto"/>
            </w:tcBorders>
            <w:vAlign w:val="center"/>
          </w:tcPr>
          <w:p w14:paraId="2811D6FB"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4F7111A8" w14:textId="77777777" w:rsidR="00970FBE" w:rsidRPr="00136D03" w:rsidRDefault="00970FBE" w:rsidP="00970FBE">
            <w:pPr>
              <w:pStyle w:val="DualTxt"/>
              <w:spacing w:after="40" w:line="300" w:lineRule="exact"/>
              <w:ind w:left="57" w:right="57"/>
              <w:rPr>
                <w:sz w:val="20"/>
              </w:rPr>
            </w:pPr>
          </w:p>
        </w:tc>
      </w:tr>
      <w:tr w:rsidR="00970FBE" w:rsidRPr="00136D03" w14:paraId="4ED1CCEE"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5836032" w14:textId="77777777" w:rsidR="00970FBE" w:rsidRPr="00136D03" w:rsidRDefault="00970FBE" w:rsidP="00970FBE">
            <w:pPr>
              <w:pStyle w:val="DualTxt"/>
              <w:bidi w:val="0"/>
              <w:spacing w:after="40" w:line="300" w:lineRule="exact"/>
              <w:ind w:left="57" w:right="57"/>
              <w:jc w:val="right"/>
              <w:rPr>
                <w:sz w:val="20"/>
              </w:rPr>
            </w:pPr>
            <w:r w:rsidRPr="00136D03">
              <w:rPr>
                <w:sz w:val="20"/>
              </w:rPr>
              <w:t>PP 008</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C0E1503" w14:textId="77777777" w:rsidR="00970FBE" w:rsidRPr="00136D03" w:rsidRDefault="00970FBE" w:rsidP="00970FBE">
            <w:pPr>
              <w:pStyle w:val="DualTxt"/>
              <w:spacing w:after="40" w:line="300" w:lineRule="exact"/>
              <w:ind w:left="57" w:right="57"/>
              <w:rPr>
                <w:sz w:val="20"/>
              </w:rPr>
            </w:pPr>
            <w:r w:rsidRPr="00136D03">
              <w:rPr>
                <w:rFonts w:hint="cs"/>
                <w:sz w:val="20"/>
                <w:rtl/>
              </w:rPr>
              <w:t>فينوباربيتال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0348EC6F"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1FA317B9" w14:textId="77777777" w:rsidR="00970FBE" w:rsidRPr="00136D03" w:rsidRDefault="00970FBE" w:rsidP="00970FBE">
            <w:pPr>
              <w:pStyle w:val="DualTxt"/>
              <w:spacing w:after="40" w:line="300" w:lineRule="exact"/>
              <w:ind w:left="57" w:right="57"/>
              <w:rPr>
                <w:sz w:val="20"/>
              </w:rPr>
            </w:pPr>
          </w:p>
        </w:tc>
      </w:tr>
      <w:tr w:rsidR="00970FBE" w:rsidRPr="00136D03" w14:paraId="4B00E7C0"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1AFA432" w14:textId="77777777" w:rsidR="00970FBE" w:rsidRPr="00136D03" w:rsidRDefault="00970FBE" w:rsidP="00970FBE">
            <w:pPr>
              <w:pStyle w:val="DualTxt"/>
              <w:bidi w:val="0"/>
              <w:spacing w:after="40" w:line="300" w:lineRule="exact"/>
              <w:ind w:left="57" w:right="57"/>
              <w:jc w:val="right"/>
              <w:rPr>
                <w:sz w:val="20"/>
              </w:rPr>
            </w:pPr>
            <w:r w:rsidRPr="00136D03">
              <w:rPr>
                <w:sz w:val="20"/>
              </w:rPr>
              <w:t>PP 009</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A3AF4EC" w14:textId="77777777" w:rsidR="00970FBE" w:rsidRPr="00136D03" w:rsidRDefault="00970FBE" w:rsidP="00970FBE">
            <w:pPr>
              <w:pStyle w:val="DualTxt"/>
              <w:spacing w:after="40" w:line="300" w:lineRule="exact"/>
              <w:ind w:left="57" w:right="57"/>
              <w:rPr>
                <w:sz w:val="20"/>
              </w:rPr>
            </w:pPr>
            <w:r w:rsidRPr="00136D03">
              <w:rPr>
                <w:rFonts w:hint="cs"/>
                <w:sz w:val="20"/>
                <w:rtl/>
              </w:rPr>
              <w:t>فنترمين</w:t>
            </w:r>
          </w:p>
        </w:tc>
        <w:tc>
          <w:tcPr>
            <w:tcW w:w="1698" w:type="dxa"/>
            <w:tcBorders>
              <w:top w:val="single" w:sz="4" w:space="0" w:color="auto"/>
              <w:left w:val="single" w:sz="4" w:space="0" w:color="auto"/>
              <w:bottom w:val="single" w:sz="4" w:space="0" w:color="auto"/>
              <w:right w:val="single" w:sz="4" w:space="0" w:color="auto"/>
            </w:tcBorders>
            <w:vAlign w:val="center"/>
          </w:tcPr>
          <w:p w14:paraId="32D2C4A5"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5ACECFA6" w14:textId="77777777" w:rsidR="00970FBE" w:rsidRPr="00136D03" w:rsidRDefault="00970FBE" w:rsidP="00970FBE">
            <w:pPr>
              <w:pStyle w:val="DualTxt"/>
              <w:spacing w:after="40" w:line="300" w:lineRule="exact"/>
              <w:ind w:left="57" w:right="57"/>
              <w:rPr>
                <w:sz w:val="20"/>
              </w:rPr>
            </w:pPr>
          </w:p>
        </w:tc>
      </w:tr>
      <w:tr w:rsidR="00970FBE" w:rsidRPr="00136D03" w14:paraId="210844E3"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CC77F6C" w14:textId="77777777" w:rsidR="00970FBE" w:rsidRPr="00136D03" w:rsidRDefault="00970FBE" w:rsidP="00970FBE">
            <w:pPr>
              <w:pStyle w:val="DualTxt"/>
              <w:bidi w:val="0"/>
              <w:spacing w:after="40" w:line="300" w:lineRule="exact"/>
              <w:ind w:left="57" w:right="57"/>
              <w:jc w:val="right"/>
              <w:rPr>
                <w:sz w:val="20"/>
              </w:rPr>
            </w:pPr>
            <w:r w:rsidRPr="00136D03">
              <w:rPr>
                <w:sz w:val="20"/>
              </w:rPr>
              <w:t>PP 010</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C7047CD" w14:textId="77777777" w:rsidR="00970FBE" w:rsidRPr="00136D03" w:rsidRDefault="00970FBE" w:rsidP="00970FBE">
            <w:pPr>
              <w:pStyle w:val="DualTxt"/>
              <w:spacing w:after="40" w:line="300" w:lineRule="exact"/>
              <w:ind w:left="57" w:right="57"/>
              <w:rPr>
                <w:sz w:val="20"/>
              </w:rPr>
            </w:pPr>
            <w:r w:rsidRPr="00136D03">
              <w:rPr>
                <w:rFonts w:hint="cs"/>
                <w:sz w:val="20"/>
                <w:rtl/>
              </w:rPr>
              <w:t>بيبرادرول</w:t>
            </w:r>
          </w:p>
        </w:tc>
        <w:tc>
          <w:tcPr>
            <w:tcW w:w="1698" w:type="dxa"/>
            <w:tcBorders>
              <w:top w:val="single" w:sz="4" w:space="0" w:color="auto"/>
              <w:left w:val="single" w:sz="4" w:space="0" w:color="auto"/>
              <w:bottom w:val="single" w:sz="4" w:space="0" w:color="auto"/>
              <w:right w:val="single" w:sz="4" w:space="0" w:color="auto"/>
            </w:tcBorders>
            <w:vAlign w:val="center"/>
          </w:tcPr>
          <w:p w14:paraId="4A7F36CC"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D661A36" w14:textId="77777777" w:rsidR="00970FBE" w:rsidRPr="00136D03" w:rsidRDefault="00970FBE" w:rsidP="00970FBE">
            <w:pPr>
              <w:pStyle w:val="DualTxt"/>
              <w:spacing w:after="40" w:line="300" w:lineRule="exact"/>
              <w:ind w:left="57" w:right="57"/>
              <w:rPr>
                <w:sz w:val="20"/>
              </w:rPr>
            </w:pPr>
          </w:p>
        </w:tc>
      </w:tr>
      <w:tr w:rsidR="00970FBE" w:rsidRPr="00136D03" w14:paraId="06B5527F"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54785F1" w14:textId="77777777" w:rsidR="00970FBE" w:rsidRPr="00136D03" w:rsidRDefault="00970FBE" w:rsidP="00970FBE">
            <w:pPr>
              <w:pStyle w:val="DualTxt"/>
              <w:bidi w:val="0"/>
              <w:spacing w:after="40" w:line="300" w:lineRule="exact"/>
              <w:ind w:left="57" w:right="57"/>
              <w:jc w:val="right"/>
              <w:rPr>
                <w:sz w:val="20"/>
              </w:rPr>
            </w:pPr>
            <w:r w:rsidRPr="00136D03">
              <w:rPr>
                <w:sz w:val="20"/>
              </w:rPr>
              <w:t>PP 015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3EA4159" w14:textId="77777777" w:rsidR="00970FBE" w:rsidRPr="00136D03" w:rsidRDefault="00970FBE" w:rsidP="00970FBE">
            <w:pPr>
              <w:pStyle w:val="DualTxt"/>
              <w:spacing w:after="40" w:line="300" w:lineRule="exact"/>
              <w:ind w:left="57" w:right="57"/>
              <w:rPr>
                <w:sz w:val="20"/>
              </w:rPr>
            </w:pPr>
            <w:r w:rsidRPr="00136D03">
              <w:rPr>
                <w:rFonts w:hint="cs"/>
                <w:sz w:val="20"/>
                <w:rtl/>
              </w:rPr>
              <w:t>بينازيبام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3CD9C228"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8FA55AC" w14:textId="77777777" w:rsidR="00970FBE" w:rsidRPr="00136D03" w:rsidRDefault="00970FBE" w:rsidP="00970FBE">
            <w:pPr>
              <w:pStyle w:val="DualTxt"/>
              <w:spacing w:after="40" w:line="300" w:lineRule="exact"/>
              <w:ind w:left="57" w:right="57"/>
              <w:rPr>
                <w:sz w:val="20"/>
              </w:rPr>
            </w:pPr>
          </w:p>
        </w:tc>
      </w:tr>
      <w:tr w:rsidR="00970FBE" w:rsidRPr="00136D03" w14:paraId="16212A31"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52A8FA6" w14:textId="77777777" w:rsidR="00970FBE" w:rsidRPr="00136D03" w:rsidRDefault="00970FBE" w:rsidP="00970FBE">
            <w:pPr>
              <w:pStyle w:val="DualTxt"/>
              <w:bidi w:val="0"/>
              <w:spacing w:after="40" w:line="300" w:lineRule="exact"/>
              <w:ind w:left="57" w:right="57"/>
              <w:jc w:val="right"/>
              <w:rPr>
                <w:sz w:val="20"/>
              </w:rPr>
            </w:pPr>
            <w:r w:rsidRPr="00136D03">
              <w:rPr>
                <w:sz w:val="20"/>
              </w:rPr>
              <w:t>PP 016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CD5D860" w14:textId="77777777" w:rsidR="00970FBE" w:rsidRPr="00136D03" w:rsidRDefault="00970FBE" w:rsidP="00970FBE">
            <w:pPr>
              <w:pStyle w:val="DualTxt"/>
              <w:spacing w:after="40" w:line="300" w:lineRule="exact"/>
              <w:ind w:left="57" w:right="57"/>
              <w:rPr>
                <w:sz w:val="20"/>
              </w:rPr>
            </w:pPr>
            <w:r w:rsidRPr="00136D03">
              <w:rPr>
                <w:rFonts w:hint="cs"/>
                <w:sz w:val="20"/>
                <w:rtl/>
              </w:rPr>
              <w:t>برازيبام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32DACB7E"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EBD7AEA" w14:textId="77777777" w:rsidR="00970FBE" w:rsidRPr="00136D03" w:rsidRDefault="00970FBE" w:rsidP="00970FBE">
            <w:pPr>
              <w:pStyle w:val="DualTxt"/>
              <w:spacing w:after="40" w:line="300" w:lineRule="exact"/>
              <w:ind w:left="57" w:right="57"/>
              <w:rPr>
                <w:sz w:val="20"/>
              </w:rPr>
            </w:pPr>
          </w:p>
        </w:tc>
      </w:tr>
      <w:tr w:rsidR="00970FBE" w:rsidRPr="00136D03" w14:paraId="4BD79232"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15C62B6" w14:textId="77777777" w:rsidR="00970FBE" w:rsidRPr="00136D03" w:rsidRDefault="00970FBE" w:rsidP="00970FBE">
            <w:pPr>
              <w:pStyle w:val="DualTxt"/>
              <w:bidi w:val="0"/>
              <w:spacing w:after="40" w:line="300" w:lineRule="exact"/>
              <w:ind w:left="57" w:right="57"/>
              <w:jc w:val="right"/>
              <w:rPr>
                <w:sz w:val="20"/>
              </w:rPr>
            </w:pPr>
            <w:r w:rsidRPr="00136D03">
              <w:rPr>
                <w:sz w:val="20"/>
              </w:rPr>
              <w:t>PP 019</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043897B" w14:textId="77777777" w:rsidR="00970FBE" w:rsidRPr="00136D03" w:rsidRDefault="00970FBE" w:rsidP="00970FBE">
            <w:pPr>
              <w:pStyle w:val="DualTxt"/>
              <w:spacing w:after="40" w:line="300" w:lineRule="exact"/>
              <w:ind w:left="57" w:right="57"/>
              <w:rPr>
                <w:sz w:val="20"/>
              </w:rPr>
            </w:pPr>
            <w:r w:rsidRPr="00136D03">
              <w:rPr>
                <w:rFonts w:hint="cs"/>
                <w:sz w:val="20"/>
                <w:rtl/>
              </w:rPr>
              <w:t>بيروفاليرون</w:t>
            </w:r>
          </w:p>
        </w:tc>
        <w:tc>
          <w:tcPr>
            <w:tcW w:w="1698" w:type="dxa"/>
            <w:tcBorders>
              <w:top w:val="single" w:sz="4" w:space="0" w:color="auto"/>
              <w:left w:val="single" w:sz="4" w:space="0" w:color="auto"/>
              <w:bottom w:val="single" w:sz="4" w:space="0" w:color="auto"/>
              <w:right w:val="single" w:sz="4" w:space="0" w:color="auto"/>
            </w:tcBorders>
            <w:vAlign w:val="center"/>
          </w:tcPr>
          <w:p w14:paraId="59FDF159"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E20CFF9" w14:textId="77777777" w:rsidR="00970FBE" w:rsidRPr="00136D03" w:rsidRDefault="00970FBE" w:rsidP="00970FBE">
            <w:pPr>
              <w:pStyle w:val="DualTxt"/>
              <w:spacing w:after="40" w:line="300" w:lineRule="exact"/>
              <w:ind w:left="57" w:right="57"/>
              <w:rPr>
                <w:sz w:val="20"/>
              </w:rPr>
            </w:pPr>
          </w:p>
        </w:tc>
      </w:tr>
      <w:tr w:rsidR="00970FBE" w:rsidRPr="00136D03" w14:paraId="228E7FAF"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810630E" w14:textId="77777777" w:rsidR="00970FBE" w:rsidRPr="00136D03" w:rsidRDefault="00970FBE" w:rsidP="00970FBE">
            <w:pPr>
              <w:pStyle w:val="DualTxt"/>
              <w:bidi w:val="0"/>
              <w:spacing w:after="40" w:line="300" w:lineRule="exact"/>
              <w:ind w:left="57" w:right="57"/>
              <w:jc w:val="right"/>
              <w:rPr>
                <w:sz w:val="20"/>
              </w:rPr>
            </w:pPr>
            <w:r w:rsidRPr="00136D03">
              <w:rPr>
                <w:sz w:val="20"/>
              </w:rPr>
              <w:t>PP 020</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7B4D03A" w14:textId="77777777" w:rsidR="00970FBE" w:rsidRPr="00136D03" w:rsidRDefault="00970FBE" w:rsidP="00970FBE">
            <w:pPr>
              <w:pStyle w:val="DualTxt"/>
              <w:spacing w:after="40" w:line="300" w:lineRule="exact"/>
              <w:ind w:left="57" w:right="57"/>
              <w:rPr>
                <w:sz w:val="20"/>
              </w:rPr>
            </w:pPr>
            <w:r w:rsidRPr="00136D03">
              <w:rPr>
                <w:rFonts w:hint="cs"/>
                <w:sz w:val="20"/>
                <w:rtl/>
              </w:rPr>
              <w:t>بيمولين</w:t>
            </w:r>
          </w:p>
        </w:tc>
        <w:tc>
          <w:tcPr>
            <w:tcW w:w="1698" w:type="dxa"/>
            <w:tcBorders>
              <w:top w:val="single" w:sz="4" w:space="0" w:color="auto"/>
              <w:left w:val="single" w:sz="4" w:space="0" w:color="auto"/>
              <w:bottom w:val="single" w:sz="4" w:space="0" w:color="auto"/>
              <w:right w:val="single" w:sz="4" w:space="0" w:color="auto"/>
            </w:tcBorders>
            <w:vAlign w:val="center"/>
          </w:tcPr>
          <w:p w14:paraId="0EA50722"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6C0F5075" w14:textId="77777777" w:rsidR="00970FBE" w:rsidRPr="00136D03" w:rsidRDefault="00970FBE" w:rsidP="00970FBE">
            <w:pPr>
              <w:pStyle w:val="DualTxt"/>
              <w:spacing w:after="40" w:line="300" w:lineRule="exact"/>
              <w:ind w:left="57" w:right="57"/>
              <w:rPr>
                <w:sz w:val="20"/>
              </w:rPr>
            </w:pPr>
          </w:p>
        </w:tc>
      </w:tr>
      <w:tr w:rsidR="00970FBE" w:rsidRPr="00136D03" w14:paraId="64BFCD30"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FC514B2" w14:textId="77777777" w:rsidR="00970FBE" w:rsidRPr="00136D03" w:rsidRDefault="00970FBE" w:rsidP="00970FBE">
            <w:pPr>
              <w:pStyle w:val="DualTxt"/>
              <w:bidi w:val="0"/>
              <w:spacing w:after="40" w:line="300" w:lineRule="exact"/>
              <w:ind w:left="57" w:right="57"/>
              <w:jc w:val="right"/>
              <w:rPr>
                <w:sz w:val="20"/>
              </w:rPr>
            </w:pPr>
            <w:r w:rsidRPr="00136D03">
              <w:rPr>
                <w:sz w:val="20"/>
              </w:rPr>
              <w:t>PP 024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6B7CC60" w14:textId="77777777" w:rsidR="00970FBE" w:rsidRPr="00136D03" w:rsidRDefault="00970FBE" w:rsidP="00970FBE">
            <w:pPr>
              <w:pStyle w:val="DualTxt"/>
              <w:spacing w:after="40" w:line="300" w:lineRule="exact"/>
              <w:ind w:left="57" w:right="57"/>
              <w:rPr>
                <w:sz w:val="20"/>
              </w:rPr>
            </w:pPr>
            <w:r w:rsidRPr="00136D03">
              <w:rPr>
                <w:rFonts w:hint="cs"/>
                <w:sz w:val="20"/>
                <w:rtl/>
              </w:rPr>
              <w:t>فينازيبام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6428654D"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CC3206C" w14:textId="77777777" w:rsidR="00970FBE" w:rsidRPr="00136D03" w:rsidRDefault="00970FBE" w:rsidP="00970FBE">
            <w:pPr>
              <w:pStyle w:val="DualTxt"/>
              <w:spacing w:after="40" w:line="300" w:lineRule="exact"/>
              <w:ind w:left="57" w:right="57"/>
              <w:rPr>
                <w:sz w:val="20"/>
              </w:rPr>
            </w:pPr>
          </w:p>
        </w:tc>
      </w:tr>
      <w:tr w:rsidR="00970FBE" w:rsidRPr="00136D03" w14:paraId="780A4004"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D2F9151" w14:textId="77777777" w:rsidR="00970FBE" w:rsidRPr="00136D03" w:rsidRDefault="00970FBE" w:rsidP="00970FBE">
            <w:pPr>
              <w:pStyle w:val="DualTxt"/>
              <w:bidi w:val="0"/>
              <w:spacing w:after="40" w:line="300" w:lineRule="exact"/>
              <w:ind w:left="57" w:right="57"/>
              <w:jc w:val="right"/>
              <w:rPr>
                <w:sz w:val="20"/>
              </w:rPr>
            </w:pPr>
            <w:r w:rsidRPr="00136D03">
              <w:rPr>
                <w:sz w:val="20"/>
              </w:rPr>
              <w:t>PS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4E692F7" w14:textId="77777777" w:rsidR="00970FBE" w:rsidRPr="00136D03" w:rsidRDefault="00970FBE" w:rsidP="00970FBE">
            <w:pPr>
              <w:pStyle w:val="DualTxt"/>
              <w:spacing w:after="40" w:line="300" w:lineRule="exact"/>
              <w:ind w:left="57" w:right="57"/>
              <w:rPr>
                <w:sz w:val="20"/>
              </w:rPr>
            </w:pPr>
            <w:r w:rsidRPr="00136D03">
              <w:rPr>
                <w:rFonts w:hint="cs"/>
                <w:sz w:val="20"/>
                <w:rtl/>
              </w:rPr>
              <w:t>سيكبوتاباربيتال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6CA0CC98"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6FD5CC44" w14:textId="77777777" w:rsidR="00970FBE" w:rsidRPr="00136D03" w:rsidRDefault="00970FBE" w:rsidP="00970FBE">
            <w:pPr>
              <w:pStyle w:val="DualTxt"/>
              <w:spacing w:after="40" w:line="300" w:lineRule="exact"/>
              <w:ind w:left="57" w:right="57"/>
              <w:rPr>
                <w:sz w:val="20"/>
              </w:rPr>
            </w:pPr>
          </w:p>
        </w:tc>
      </w:tr>
      <w:tr w:rsidR="00970FBE" w:rsidRPr="00136D03" w14:paraId="2247D274"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C46C846" w14:textId="77777777" w:rsidR="00970FBE" w:rsidRPr="00136D03" w:rsidRDefault="00970FBE" w:rsidP="00970FBE">
            <w:pPr>
              <w:pStyle w:val="DualTxt"/>
              <w:bidi w:val="0"/>
              <w:spacing w:after="40" w:line="300" w:lineRule="exact"/>
              <w:ind w:left="57" w:right="57"/>
              <w:jc w:val="right"/>
              <w:rPr>
                <w:sz w:val="20"/>
              </w:rPr>
            </w:pPr>
            <w:r w:rsidRPr="00136D03">
              <w:rPr>
                <w:sz w:val="20"/>
              </w:rPr>
              <w:t>PT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27DF1C9" w14:textId="77777777" w:rsidR="00970FBE" w:rsidRPr="00136D03" w:rsidRDefault="00970FBE" w:rsidP="00970FBE">
            <w:pPr>
              <w:pStyle w:val="DualTxt"/>
              <w:spacing w:after="40" w:line="300" w:lineRule="exact"/>
              <w:ind w:left="57" w:right="57"/>
              <w:rPr>
                <w:sz w:val="20"/>
              </w:rPr>
            </w:pPr>
            <w:r w:rsidRPr="00136D03">
              <w:rPr>
                <w:rFonts w:hint="cs"/>
                <w:sz w:val="20"/>
                <w:rtl/>
              </w:rPr>
              <w:t>تيمازيبام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34B16305"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143076BC" w14:textId="77777777" w:rsidR="00970FBE" w:rsidRPr="00136D03" w:rsidRDefault="00970FBE" w:rsidP="00970FBE">
            <w:pPr>
              <w:pStyle w:val="DualTxt"/>
              <w:spacing w:after="40" w:line="300" w:lineRule="exact"/>
              <w:ind w:left="57" w:right="57"/>
              <w:rPr>
                <w:sz w:val="20"/>
              </w:rPr>
            </w:pPr>
          </w:p>
        </w:tc>
      </w:tr>
      <w:tr w:rsidR="00970FBE" w:rsidRPr="00136D03" w14:paraId="19F82F7D"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86182E9" w14:textId="77777777" w:rsidR="00970FBE" w:rsidRPr="00136D03" w:rsidRDefault="00970FBE" w:rsidP="00970FBE">
            <w:pPr>
              <w:pStyle w:val="DualTxt"/>
              <w:bidi w:val="0"/>
              <w:spacing w:after="40" w:line="300" w:lineRule="exact"/>
              <w:ind w:left="57" w:right="57"/>
              <w:jc w:val="right"/>
              <w:rPr>
                <w:sz w:val="20"/>
              </w:rPr>
            </w:pPr>
            <w:r w:rsidRPr="00136D03">
              <w:rPr>
                <w:sz w:val="20"/>
              </w:rPr>
              <w:t>PT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FE7E529" w14:textId="77777777" w:rsidR="00970FBE" w:rsidRPr="00136D03" w:rsidRDefault="00970FBE" w:rsidP="00970FBE">
            <w:pPr>
              <w:pStyle w:val="DualTxt"/>
              <w:spacing w:after="40" w:line="300" w:lineRule="exact"/>
              <w:ind w:left="57" w:right="57"/>
              <w:rPr>
                <w:sz w:val="20"/>
              </w:rPr>
            </w:pPr>
            <w:r w:rsidRPr="00136D03">
              <w:rPr>
                <w:rFonts w:hint="cs"/>
                <w:sz w:val="20"/>
                <w:rtl/>
              </w:rPr>
              <w:t>تيترازيبام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4E4F186E"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4B691930" w14:textId="77777777" w:rsidR="00970FBE" w:rsidRPr="00136D03" w:rsidRDefault="00970FBE" w:rsidP="00970FBE">
            <w:pPr>
              <w:pStyle w:val="DualTxt"/>
              <w:spacing w:after="40" w:line="300" w:lineRule="exact"/>
              <w:ind w:left="57" w:right="57"/>
              <w:rPr>
                <w:sz w:val="20"/>
              </w:rPr>
            </w:pPr>
          </w:p>
        </w:tc>
      </w:tr>
      <w:tr w:rsidR="00970FBE" w:rsidRPr="00136D03" w14:paraId="001F08BF"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1429B36" w14:textId="77777777" w:rsidR="00970FBE" w:rsidRPr="00136D03" w:rsidRDefault="00970FBE" w:rsidP="00970FBE">
            <w:pPr>
              <w:pStyle w:val="DualTxt"/>
              <w:bidi w:val="0"/>
              <w:spacing w:after="40" w:line="300" w:lineRule="exact"/>
              <w:ind w:left="57" w:right="57"/>
              <w:jc w:val="right"/>
              <w:rPr>
                <w:sz w:val="20"/>
              </w:rPr>
            </w:pPr>
            <w:r w:rsidRPr="00136D03">
              <w:rPr>
                <w:sz w:val="20"/>
              </w:rPr>
              <w:t>PT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349476C" w14:textId="77777777" w:rsidR="00970FBE" w:rsidRPr="00136D03" w:rsidRDefault="00970FBE" w:rsidP="00970FBE">
            <w:pPr>
              <w:pStyle w:val="DualTxt"/>
              <w:spacing w:after="40" w:line="300" w:lineRule="exact"/>
              <w:ind w:left="57" w:right="57"/>
              <w:rPr>
                <w:sz w:val="20"/>
              </w:rPr>
            </w:pPr>
            <w:r w:rsidRPr="00136D03">
              <w:rPr>
                <w:rFonts w:hint="cs"/>
                <w:sz w:val="20"/>
                <w:rtl/>
              </w:rPr>
              <w:t>تريازولام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3D45EE26"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3ECE0192" w14:textId="77777777" w:rsidR="00970FBE" w:rsidRPr="00136D03" w:rsidRDefault="00970FBE" w:rsidP="00970FBE">
            <w:pPr>
              <w:pStyle w:val="DualTxt"/>
              <w:spacing w:after="40" w:line="300" w:lineRule="exact"/>
              <w:ind w:left="57" w:right="57"/>
              <w:rPr>
                <w:sz w:val="20"/>
              </w:rPr>
            </w:pPr>
          </w:p>
        </w:tc>
      </w:tr>
      <w:tr w:rsidR="00970FBE" w:rsidRPr="00136D03" w14:paraId="3FBAEC36"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19F3E89" w14:textId="77777777" w:rsidR="00970FBE" w:rsidRPr="00136D03" w:rsidRDefault="00970FBE" w:rsidP="00970FBE">
            <w:pPr>
              <w:pStyle w:val="DualTxt"/>
              <w:bidi w:val="0"/>
              <w:spacing w:after="40" w:line="300" w:lineRule="exact"/>
              <w:ind w:left="57" w:right="57"/>
              <w:jc w:val="right"/>
              <w:rPr>
                <w:sz w:val="20"/>
              </w:rPr>
            </w:pPr>
            <w:r w:rsidRPr="00136D03">
              <w:rPr>
                <w:sz w:val="20"/>
              </w:rPr>
              <w:t>PV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52EDBA0" w14:textId="77777777" w:rsidR="00970FBE" w:rsidRPr="00136D03" w:rsidRDefault="00970FBE" w:rsidP="00970FBE">
            <w:pPr>
              <w:pStyle w:val="DualTxt"/>
              <w:spacing w:after="40" w:line="300" w:lineRule="exact"/>
              <w:ind w:left="57" w:right="57"/>
              <w:rPr>
                <w:sz w:val="20"/>
              </w:rPr>
            </w:pPr>
            <w:r w:rsidRPr="00136D03">
              <w:rPr>
                <w:rFonts w:hint="cs"/>
                <w:sz w:val="20"/>
                <w:rtl/>
              </w:rPr>
              <w:t>فنيلبيتال</w:t>
            </w:r>
          </w:p>
        </w:tc>
        <w:tc>
          <w:tcPr>
            <w:tcW w:w="1698" w:type="dxa"/>
            <w:tcBorders>
              <w:top w:val="single" w:sz="4" w:space="0" w:color="auto"/>
              <w:left w:val="single" w:sz="4" w:space="0" w:color="auto"/>
              <w:bottom w:val="single" w:sz="4" w:space="0" w:color="auto"/>
              <w:right w:val="single" w:sz="4" w:space="0" w:color="auto"/>
            </w:tcBorders>
            <w:vAlign w:val="center"/>
          </w:tcPr>
          <w:p w14:paraId="41AC406C"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08304B06" w14:textId="77777777" w:rsidR="00970FBE" w:rsidRPr="00136D03" w:rsidRDefault="00970FBE" w:rsidP="00970FBE">
            <w:pPr>
              <w:pStyle w:val="DualTxt"/>
              <w:spacing w:after="40" w:line="300" w:lineRule="exact"/>
              <w:ind w:left="57" w:right="57"/>
              <w:rPr>
                <w:sz w:val="20"/>
              </w:rPr>
            </w:pPr>
          </w:p>
        </w:tc>
      </w:tr>
      <w:tr w:rsidR="00970FBE" w:rsidRPr="00136D03" w14:paraId="509D5B3A" w14:textId="77777777" w:rsidTr="00E90984">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104B4F4" w14:textId="77777777" w:rsidR="00970FBE" w:rsidRPr="00136D03" w:rsidRDefault="00970FBE" w:rsidP="00970FBE">
            <w:pPr>
              <w:pStyle w:val="DualTxt"/>
              <w:bidi w:val="0"/>
              <w:spacing w:after="40" w:line="300" w:lineRule="exact"/>
              <w:ind w:left="57" w:right="57"/>
              <w:jc w:val="right"/>
              <w:rPr>
                <w:sz w:val="20"/>
              </w:rPr>
            </w:pPr>
            <w:r w:rsidRPr="00136D03">
              <w:rPr>
                <w:sz w:val="20"/>
              </w:rPr>
              <w:t>PZ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C9EA63F" w14:textId="77777777" w:rsidR="00970FBE" w:rsidRPr="00136D03" w:rsidRDefault="00970FBE" w:rsidP="00970FBE">
            <w:pPr>
              <w:pStyle w:val="DualTxt"/>
              <w:spacing w:after="40" w:line="300" w:lineRule="exact"/>
              <w:ind w:left="57" w:right="57"/>
              <w:rPr>
                <w:sz w:val="20"/>
              </w:rPr>
            </w:pPr>
            <w:r w:rsidRPr="00136D03">
              <w:rPr>
                <w:rFonts w:hint="cs"/>
                <w:sz w:val="20"/>
                <w:rtl/>
              </w:rPr>
              <w:t>زولبيديم</w:t>
            </w:r>
          </w:p>
        </w:tc>
        <w:tc>
          <w:tcPr>
            <w:tcW w:w="1698" w:type="dxa"/>
            <w:tcBorders>
              <w:top w:val="single" w:sz="4" w:space="0" w:color="auto"/>
              <w:left w:val="single" w:sz="4" w:space="0" w:color="auto"/>
              <w:bottom w:val="single" w:sz="4" w:space="0" w:color="auto"/>
              <w:right w:val="single" w:sz="4" w:space="0" w:color="auto"/>
            </w:tcBorders>
            <w:vAlign w:val="center"/>
          </w:tcPr>
          <w:p w14:paraId="5D5C7BCE" w14:textId="77777777" w:rsidR="00970FBE" w:rsidRPr="00136D03" w:rsidRDefault="00970FBE" w:rsidP="00970FBE">
            <w:pPr>
              <w:pStyle w:val="DualTxt"/>
              <w:spacing w:after="40" w:line="300" w:lineRule="exact"/>
              <w:ind w:left="57" w:right="57"/>
              <w:rPr>
                <w:sz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400666AA" w14:textId="77777777" w:rsidR="00970FBE" w:rsidRPr="00136D03" w:rsidRDefault="00970FBE" w:rsidP="00970FBE">
            <w:pPr>
              <w:pStyle w:val="DualTxt"/>
              <w:spacing w:after="40" w:line="300" w:lineRule="exact"/>
              <w:ind w:left="57" w:right="57"/>
              <w:rPr>
                <w:sz w:val="20"/>
              </w:rPr>
            </w:pPr>
          </w:p>
        </w:tc>
      </w:tr>
    </w:tbl>
    <w:p w14:paraId="3FC1A73F" w14:textId="77777777" w:rsidR="00FB1953" w:rsidRPr="000E52A1" w:rsidRDefault="00962149" w:rsidP="000E52A1">
      <w:pPr>
        <w:spacing w:line="240" w:lineRule="auto"/>
        <w:jc w:val="both"/>
        <w:rPr>
          <w:szCs w:val="28"/>
          <w:rtl/>
        </w:rPr>
      </w:pPr>
      <w:r w:rsidRPr="00136D03">
        <w:rPr>
          <w:noProof/>
          <w:w w:val="100"/>
          <w:szCs w:val="28"/>
          <w:rtl/>
          <w:lang w:val="en-GB" w:eastAsia="zh-CN"/>
        </w:rPr>
        <mc:AlternateContent>
          <mc:Choice Requires="wps">
            <w:drawing>
              <wp:anchor distT="0" distB="0" distL="114300" distR="114300" simplePos="0" relativeHeight="251657728" behindDoc="0" locked="0" layoutInCell="1" allowOverlap="1" wp14:anchorId="0339FA4D" wp14:editId="62440A5A">
                <wp:simplePos x="0" y="0"/>
                <wp:positionH relativeFrom="column">
                  <wp:posOffset>2623820</wp:posOffset>
                </wp:positionH>
                <wp:positionV relativeFrom="paragraph">
                  <wp:posOffset>304800</wp:posOffset>
                </wp:positionV>
                <wp:extent cx="914400" cy="0"/>
                <wp:effectExtent l="13970" t="9525" r="508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276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" strokeweight=".25pt"/>
            </w:pict>
          </mc:Fallback>
        </mc:AlternateContent>
      </w:r>
    </w:p>
    <w:sectPr w:rsidR="00FB1953" w:rsidRPr="000E52A1" w:rsidSect="004C4F62">
      <w:headerReference w:type="default" r:id="rId15"/>
      <w:footerReference w:type="default" r:id="rId16"/>
      <w:headerReference w:type="first" r:id="rId17"/>
      <w:footerReference w:type="first" r:id="rId18"/>
      <w:pgSz w:w="11906" w:h="16838" w:code="9"/>
      <w:pgMar w:top="1134" w:right="1134" w:bottom="1701"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B55A" w14:textId="77777777" w:rsidR="00C77854" w:rsidRDefault="00C77854">
      <w:r>
        <w:separator/>
      </w:r>
    </w:p>
  </w:endnote>
  <w:endnote w:type="continuationSeparator" w:id="0">
    <w:p w14:paraId="43B264BD" w14:textId="77777777" w:rsidR="00C77854" w:rsidRDefault="00C7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9"/>
      <w:gridCol w:w="5029"/>
    </w:tblGrid>
    <w:tr w:rsidR="004A461F" w14:paraId="43E66E68" w14:textId="77777777" w:rsidTr="004A461F">
      <w:tc>
        <w:tcPr>
          <w:tcW w:w="5029" w:type="dxa"/>
          <w:vMerge w:val="restart"/>
        </w:tcPr>
        <w:p w14:paraId="4625EE24" w14:textId="77777777" w:rsidR="004A461F" w:rsidRPr="00476CB3" w:rsidRDefault="004A461F" w:rsidP="00B13C75">
          <w:pPr>
            <w:pStyle w:val="Footer"/>
            <w:rPr>
              <w:lang w:val="en-GB"/>
            </w:rPr>
          </w:pPr>
        </w:p>
        <w:p w14:paraId="382DA8B4" w14:textId="77777777" w:rsidR="004A461F" w:rsidRDefault="004A461F" w:rsidP="00B13C75">
          <w:pPr>
            <w:pStyle w:val="Footer"/>
          </w:pPr>
        </w:p>
        <w:p w14:paraId="4AADE21F" w14:textId="77777777" w:rsidR="004A461F" w:rsidRDefault="004A461F" w:rsidP="00B13C75">
          <w:pPr>
            <w:pStyle w:val="Footer"/>
          </w:pPr>
          <w:r>
            <w:rPr>
              <w:noProof/>
              <w:lang w:val="en-GB" w:eastAsia="zh-CN"/>
            </w:rPr>
            <w:drawing>
              <wp:inline distT="0" distB="0" distL="0" distR="0" wp14:anchorId="54994115" wp14:editId="1662AA1C">
                <wp:extent cx="914400" cy="260985"/>
                <wp:effectExtent l="0" t="0" r="0" b="5715"/>
                <wp:docPr id="5" name="Picture 5"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60985"/>
                        </a:xfrm>
                        <a:prstGeom prst="rect">
                          <a:avLst/>
                        </a:prstGeom>
                        <a:noFill/>
                        <a:ln>
                          <a:noFill/>
                        </a:ln>
                      </pic:spPr>
                    </pic:pic>
                  </a:graphicData>
                </a:graphic>
              </wp:inline>
            </w:drawing>
          </w:r>
        </w:p>
      </w:tc>
      <w:tc>
        <w:tcPr>
          <w:tcW w:w="5029" w:type="dxa"/>
        </w:tcPr>
        <w:p w14:paraId="0BC8AC36" w14:textId="77777777" w:rsidR="004A461F" w:rsidRPr="00ED6A44" w:rsidRDefault="004A461F" w:rsidP="00B13C75">
          <w:pPr>
            <w:pStyle w:val="Footer"/>
            <w:jc w:val="right"/>
            <w:rPr>
              <w:rFonts w:cs="Times New Roman"/>
              <w:b w:val="0"/>
              <w:sz w:val="20"/>
            </w:rPr>
          </w:pPr>
        </w:p>
        <w:p w14:paraId="2C834B24" w14:textId="77777777" w:rsidR="004A461F" w:rsidRPr="00ED6A44" w:rsidRDefault="004A461F" w:rsidP="00B13C75">
          <w:pPr>
            <w:pStyle w:val="Footer"/>
            <w:jc w:val="right"/>
            <w:rPr>
              <w:rFonts w:cs="Times New Roman"/>
              <w:b w:val="0"/>
              <w:sz w:val="20"/>
            </w:rPr>
          </w:pPr>
          <w:r w:rsidRPr="00ED6A44">
            <w:rPr>
              <w:rFonts w:cs="Times New Roman"/>
              <w:b w:val="0"/>
              <w:sz w:val="20"/>
            </w:rPr>
            <w:t>V.</w:t>
          </w:r>
          <w:r>
            <w:rPr>
              <w:rFonts w:cs="Times New Roman"/>
              <w:b w:val="0"/>
              <w:sz w:val="20"/>
            </w:rPr>
            <w:t>20</w:t>
          </w:r>
          <w:r w:rsidRPr="00ED6A44">
            <w:rPr>
              <w:rFonts w:cs="Times New Roman"/>
              <w:b w:val="0"/>
              <w:sz w:val="20"/>
            </w:rPr>
            <w:t>-</w:t>
          </w:r>
          <w:r w:rsidRPr="00902FCB">
            <w:rPr>
              <w:rFonts w:cs="Times New Roman"/>
              <w:b w:val="0"/>
              <w:sz w:val="20"/>
            </w:rPr>
            <w:t xml:space="preserve">03623 </w:t>
          </w:r>
          <w:r w:rsidRPr="00ED6A44">
            <w:rPr>
              <w:rFonts w:cs="Times New Roman"/>
              <w:b w:val="0"/>
              <w:sz w:val="20"/>
            </w:rPr>
            <w:t>(A)</w:t>
          </w:r>
        </w:p>
      </w:tc>
    </w:tr>
    <w:tr w:rsidR="004A461F" w:rsidRPr="000705C4" w14:paraId="5E096F5E" w14:textId="77777777" w:rsidTr="004A461F">
      <w:tc>
        <w:tcPr>
          <w:tcW w:w="5029" w:type="dxa"/>
          <w:vMerge/>
        </w:tcPr>
        <w:p w14:paraId="7A266CCF" w14:textId="77777777" w:rsidR="004A461F" w:rsidRPr="000705C4" w:rsidRDefault="004A461F" w:rsidP="00B13C75">
          <w:pPr>
            <w:pStyle w:val="Footer"/>
            <w:rPr>
              <w:rFonts w:cs="Times New Roman"/>
            </w:rPr>
          </w:pPr>
        </w:p>
      </w:tc>
      <w:tc>
        <w:tcPr>
          <w:tcW w:w="5029" w:type="dxa"/>
        </w:tcPr>
        <w:p w14:paraId="2F294A05" w14:textId="77777777" w:rsidR="004A461F" w:rsidRPr="004F6830" w:rsidRDefault="00153BD1" w:rsidP="00B13C75">
          <w:pPr>
            <w:pStyle w:val="Footer"/>
            <w:spacing w:before="120"/>
            <w:jc w:val="right"/>
            <w:rPr>
              <w:rFonts w:ascii="Barcode 3 of 9 by request" w:hAnsi="Barcode 3 of 9 by request" w:cs="Times New Roman"/>
              <w:b w:val="0"/>
              <w:bCs w:val="0"/>
              <w:iCs/>
              <w:spacing w:val="4"/>
              <w:sz w:val="24"/>
            </w:rPr>
          </w:pPr>
          <w:r w:rsidRPr="004F6830">
            <w:rPr>
              <w:rFonts w:ascii="Barcode 3 of 9 by request" w:hAnsi="Barcode 3 of 9 by request" w:cs="Times New Roman"/>
              <w:b w:val="0"/>
              <w:bCs w:val="0"/>
              <w:iCs/>
              <w:spacing w:val="4"/>
              <w:sz w:val="24"/>
            </w:rPr>
            <w:t>*2003623*</w:t>
          </w:r>
        </w:p>
      </w:tc>
    </w:tr>
  </w:tbl>
  <w:p w14:paraId="2B0242EA" w14:textId="77777777" w:rsidR="004A461F" w:rsidRPr="000705C4" w:rsidRDefault="004A461F">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DE73" w14:textId="77777777" w:rsidR="004A461F" w:rsidRDefault="004A461F">
    <w:pPr>
      <w:pStyle w:val="Footer"/>
      <w:rPr>
        <w:sz w:val="18"/>
        <w:szCs w:val="24"/>
        <w:rtl/>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7F8A" w14:textId="77777777" w:rsidR="004A461F" w:rsidRDefault="004A461F">
    <w:pPr>
      <w:pStyle w:val="Footer"/>
      <w:jc w:val="right"/>
      <w:rPr>
        <w:szCs w:val="20"/>
        <w:rt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FA27" w14:textId="77777777" w:rsidR="00C77854" w:rsidRDefault="00C77854">
      <w:r>
        <w:separator/>
      </w:r>
    </w:p>
  </w:footnote>
  <w:footnote w:type="continuationSeparator" w:id="0">
    <w:p w14:paraId="3D99AA99" w14:textId="77777777" w:rsidR="00C77854" w:rsidRDefault="00C7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0348" w14:textId="77777777" w:rsidR="004A461F" w:rsidRPr="00830F23" w:rsidRDefault="004A461F" w:rsidP="00EF7882">
    <w:pPr>
      <w:pStyle w:val="SingleTxt"/>
      <w:bidi w:val="0"/>
      <w:spacing w:after="0" w:line="240" w:lineRule="auto"/>
      <w:ind w:left="8618" w:right="0"/>
      <w:jc w:val="right"/>
      <w:rPr>
        <w:rFonts w:ascii="Arial" w:hAnsi="Arial" w:cs="Arial"/>
        <w:sz w:val="18"/>
        <w:szCs w:val="18"/>
        <w:lang w:val="en-GB"/>
      </w:rPr>
    </w:pPr>
    <w:r w:rsidRPr="00830F23">
      <w:rPr>
        <w:rFonts w:ascii="Arial" w:hAnsi="Arial" w:cs="Arial"/>
        <w:sz w:val="18"/>
        <w:szCs w:val="18"/>
        <w:lang w:val="en-GB"/>
      </w:rPr>
      <w:t>Form B/P</w:t>
    </w:r>
  </w:p>
  <w:p w14:paraId="56C3BE97" w14:textId="77777777" w:rsidR="004A461F" w:rsidRPr="00830F23" w:rsidRDefault="004A461F" w:rsidP="00EF7882">
    <w:pPr>
      <w:pStyle w:val="SingleTxt"/>
      <w:bidi w:val="0"/>
      <w:spacing w:after="0" w:line="240" w:lineRule="auto"/>
      <w:ind w:left="8618" w:right="0"/>
      <w:jc w:val="right"/>
      <w:rPr>
        <w:rStyle w:val="PageNumber"/>
        <w:rFonts w:ascii="Arial" w:hAnsi="Arial" w:cs="Arial"/>
        <w:w w:val="105"/>
        <w:kern w:val="0"/>
        <w:sz w:val="18"/>
        <w:szCs w:val="18"/>
      </w:rPr>
    </w:pPr>
    <w:r w:rsidRPr="00830F23">
      <w:rPr>
        <w:rFonts w:ascii="Arial" w:hAnsi="Arial" w:cs="Arial"/>
        <w:sz w:val="18"/>
        <w:szCs w:val="18"/>
        <w:lang w:val="en-GB"/>
      </w:rPr>
      <w:t xml:space="preserve">Page </w:t>
    </w:r>
    <w:r w:rsidRPr="00830F23">
      <w:rPr>
        <w:rStyle w:val="PageNumber"/>
        <w:rFonts w:ascii="Arial" w:hAnsi="Arial" w:cs="Arial"/>
        <w:w w:val="105"/>
        <w:kern w:val="0"/>
        <w:sz w:val="18"/>
        <w:szCs w:val="18"/>
      </w:rPr>
      <w:fldChar w:fldCharType="begin"/>
    </w:r>
    <w:r w:rsidRPr="00830F23">
      <w:rPr>
        <w:rStyle w:val="PageNumber"/>
        <w:rFonts w:ascii="Arial" w:hAnsi="Arial" w:cs="Arial"/>
        <w:w w:val="105"/>
        <w:kern w:val="0"/>
        <w:sz w:val="18"/>
        <w:szCs w:val="18"/>
      </w:rPr>
      <w:instrText xml:space="preserve"> PAGE </w:instrText>
    </w:r>
    <w:r w:rsidRPr="00830F23">
      <w:rPr>
        <w:rStyle w:val="PageNumber"/>
        <w:rFonts w:ascii="Arial" w:hAnsi="Arial" w:cs="Arial"/>
        <w:w w:val="105"/>
        <w:kern w:val="0"/>
        <w:sz w:val="18"/>
        <w:szCs w:val="18"/>
      </w:rPr>
      <w:fldChar w:fldCharType="separate"/>
    </w:r>
    <w:r>
      <w:rPr>
        <w:rStyle w:val="PageNumber"/>
        <w:rFonts w:ascii="Arial" w:hAnsi="Arial" w:cs="Arial"/>
        <w:noProof/>
        <w:w w:val="105"/>
        <w:kern w:val="0"/>
        <w:sz w:val="18"/>
        <w:szCs w:val="18"/>
      </w:rPr>
      <w:t>6</w:t>
    </w:r>
    <w:r w:rsidRPr="00830F23">
      <w:rPr>
        <w:rStyle w:val="PageNumber"/>
        <w:rFonts w:ascii="Arial" w:hAnsi="Arial" w:cs="Arial"/>
        <w:w w:val="105"/>
        <w:kern w:val="0"/>
        <w:sz w:val="18"/>
        <w:szCs w:val="18"/>
      </w:rPr>
      <w:fldChar w:fldCharType="end"/>
    </w:r>
  </w:p>
  <w:p w14:paraId="2E73941A" w14:textId="77777777" w:rsidR="004A461F" w:rsidRPr="00830F23" w:rsidRDefault="004A461F" w:rsidP="00AD02F1">
    <w:pPr>
      <w:pStyle w:val="SingleTxt"/>
      <w:spacing w:after="0" w:line="240" w:lineRule="auto"/>
      <w:ind w:left="0" w:right="0"/>
      <w:rPr>
        <w:rFonts w:ascii="Arial" w:hAnsi="Arial" w:cs="Arial"/>
        <w:sz w:val="18"/>
        <w:szCs w:val="18"/>
        <w:rtl/>
        <w:lang w:val="en-GB"/>
      </w:rPr>
    </w:pPr>
  </w:p>
  <w:p w14:paraId="23057CD8" w14:textId="77777777" w:rsidR="004A461F" w:rsidRPr="007C2567" w:rsidRDefault="004A461F" w:rsidP="00063A3D">
    <w:pPr>
      <w:pStyle w:val="Header"/>
      <w:tabs>
        <w:tab w:val="left" w:pos="896"/>
      </w:tabs>
      <w:spacing w:after="120"/>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F398" w14:textId="77777777" w:rsidR="004A461F" w:rsidRPr="00830F23" w:rsidRDefault="004A461F" w:rsidP="00604429">
    <w:pPr>
      <w:pStyle w:val="SingleTxt"/>
      <w:bidi w:val="0"/>
      <w:spacing w:after="0" w:line="240" w:lineRule="auto"/>
      <w:ind w:left="0" w:right="0"/>
      <w:rPr>
        <w:rFonts w:ascii="Arial" w:hAnsi="Arial" w:cs="Arial"/>
        <w:sz w:val="18"/>
        <w:szCs w:val="18"/>
        <w:lang w:val="en-GB"/>
      </w:rPr>
    </w:pPr>
    <w:r w:rsidRPr="00830F23">
      <w:rPr>
        <w:rFonts w:ascii="Arial" w:hAnsi="Arial" w:cs="Arial"/>
        <w:sz w:val="18"/>
        <w:szCs w:val="18"/>
        <w:lang w:val="en-GB"/>
      </w:rPr>
      <w:t>Form B/P</w:t>
    </w:r>
  </w:p>
  <w:p w14:paraId="5961E296" w14:textId="77777777" w:rsidR="004A461F" w:rsidRPr="00830F23" w:rsidRDefault="004A461F" w:rsidP="00604429">
    <w:pPr>
      <w:pStyle w:val="SingleTxt"/>
      <w:bidi w:val="0"/>
      <w:spacing w:after="0" w:line="240" w:lineRule="auto"/>
      <w:ind w:left="0" w:right="0"/>
      <w:rPr>
        <w:rStyle w:val="PageNumber"/>
        <w:rFonts w:ascii="Arial" w:hAnsi="Arial" w:cs="Arial"/>
        <w:w w:val="105"/>
        <w:kern w:val="0"/>
        <w:sz w:val="18"/>
        <w:szCs w:val="18"/>
      </w:rPr>
    </w:pPr>
    <w:r w:rsidRPr="00830F23">
      <w:rPr>
        <w:rFonts w:ascii="Arial" w:hAnsi="Arial" w:cs="Arial"/>
        <w:sz w:val="18"/>
        <w:szCs w:val="18"/>
        <w:lang w:val="en-GB"/>
      </w:rPr>
      <w:t xml:space="preserve">Page </w:t>
    </w:r>
    <w:r w:rsidRPr="00830F23">
      <w:rPr>
        <w:rStyle w:val="PageNumber"/>
        <w:rFonts w:ascii="Arial" w:hAnsi="Arial" w:cs="Arial"/>
        <w:w w:val="105"/>
        <w:kern w:val="0"/>
        <w:sz w:val="18"/>
        <w:szCs w:val="18"/>
      </w:rPr>
      <w:fldChar w:fldCharType="begin"/>
    </w:r>
    <w:r w:rsidRPr="00830F23">
      <w:rPr>
        <w:rStyle w:val="PageNumber"/>
        <w:rFonts w:ascii="Arial" w:hAnsi="Arial" w:cs="Arial"/>
        <w:w w:val="105"/>
        <w:kern w:val="0"/>
        <w:sz w:val="18"/>
        <w:szCs w:val="18"/>
      </w:rPr>
      <w:instrText xml:space="preserve"> PAGE </w:instrText>
    </w:r>
    <w:r w:rsidRPr="00830F23">
      <w:rPr>
        <w:rStyle w:val="PageNumber"/>
        <w:rFonts w:ascii="Arial" w:hAnsi="Arial" w:cs="Arial"/>
        <w:w w:val="105"/>
        <w:kern w:val="0"/>
        <w:sz w:val="18"/>
        <w:szCs w:val="18"/>
      </w:rPr>
      <w:fldChar w:fldCharType="separate"/>
    </w:r>
    <w:r>
      <w:rPr>
        <w:rStyle w:val="PageNumber"/>
        <w:rFonts w:ascii="Arial" w:hAnsi="Arial" w:cs="Arial"/>
        <w:noProof/>
        <w:w w:val="105"/>
        <w:kern w:val="0"/>
        <w:sz w:val="18"/>
        <w:szCs w:val="18"/>
      </w:rPr>
      <w:t>3</w:t>
    </w:r>
    <w:r w:rsidRPr="00830F23">
      <w:rPr>
        <w:rStyle w:val="PageNumber"/>
        <w:rFonts w:ascii="Arial" w:hAnsi="Arial" w:cs="Arial"/>
        <w:w w:val="105"/>
        <w:kern w:val="0"/>
        <w:sz w:val="18"/>
        <w:szCs w:val="18"/>
      </w:rPr>
      <w:fldChar w:fldCharType="end"/>
    </w:r>
  </w:p>
  <w:p w14:paraId="1B3E8290" w14:textId="77777777" w:rsidR="004A461F" w:rsidRPr="00830F23" w:rsidRDefault="004A461F" w:rsidP="00604429">
    <w:pPr>
      <w:pStyle w:val="Header"/>
      <w:rPr>
        <w:rFonts w:ascii="Arial" w:hAnsi="Arial" w:cs="Arial"/>
        <w:sz w:val="15"/>
        <w:szCs w:val="15"/>
      </w:rPr>
    </w:pPr>
  </w:p>
  <w:p w14:paraId="4823A1A2" w14:textId="77777777" w:rsidR="004A461F" w:rsidRPr="00830F23" w:rsidRDefault="004A461F" w:rsidP="007C2567">
    <w:pPr>
      <w:pStyle w:val="Header"/>
      <w:rPr>
        <w:rFonts w:ascii="Arial" w:hAnsi="Arial" w:cs="Arial"/>
        <w:sz w:val="15"/>
        <w:szCs w:val="15"/>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Borders>
        <w:top w:val="single" w:sz="12" w:space="0" w:color="auto"/>
        <w:bottom w:val="single" w:sz="12" w:space="0" w:color="auto"/>
      </w:tblBorders>
      <w:tblLayout w:type="fixed"/>
      <w:tblLook w:val="01E0" w:firstRow="1" w:lastRow="1" w:firstColumn="1" w:lastColumn="1" w:noHBand="0" w:noVBand="0"/>
    </w:tblPr>
    <w:tblGrid>
      <w:gridCol w:w="1131"/>
      <w:gridCol w:w="5599"/>
      <w:gridCol w:w="2887"/>
    </w:tblGrid>
    <w:tr w:rsidR="004A461F" w:rsidRPr="006E1FF9" w14:paraId="4C23D69E" w14:textId="77777777" w:rsidTr="00F764AC">
      <w:trPr>
        <w:cantSplit/>
        <w:jc w:val="center"/>
      </w:trPr>
      <w:tc>
        <w:tcPr>
          <w:tcW w:w="1131" w:type="dxa"/>
        </w:tcPr>
        <w:p w14:paraId="0B236203" w14:textId="77777777" w:rsidR="004A461F" w:rsidRPr="006E1FF9" w:rsidRDefault="004A461F" w:rsidP="00EF7882">
          <w:pPr>
            <w:tabs>
              <w:tab w:val="left" w:pos="1502"/>
              <w:tab w:val="left" w:pos="6480"/>
            </w:tabs>
            <w:spacing w:before="120" w:after="120" w:line="240" w:lineRule="auto"/>
            <w:ind w:right="-108"/>
            <w:rPr>
              <w:b/>
              <w:bCs/>
              <w:sz w:val="44"/>
              <w:szCs w:val="44"/>
              <w:rtl/>
              <w:lang w:val="en-GB"/>
            </w:rPr>
          </w:pPr>
          <w:r>
            <w:rPr>
              <w:noProof/>
              <w:lang w:val="en-GB" w:eastAsia="zh-CN"/>
            </w:rPr>
            <w:drawing>
              <wp:inline distT="0" distB="0" distL="0" distR="0" wp14:anchorId="4425B43C" wp14:editId="7580430D">
                <wp:extent cx="581660" cy="581660"/>
                <wp:effectExtent l="0" t="0" r="8890" b="8890"/>
                <wp:docPr id="1" name="Picture 7"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9-82918_logo_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tc>
      <w:tc>
        <w:tcPr>
          <w:tcW w:w="5599" w:type="dxa"/>
          <w:vAlign w:val="center"/>
        </w:tcPr>
        <w:p w14:paraId="6773BAB8" w14:textId="77777777" w:rsidR="004A461F" w:rsidRPr="004017F4" w:rsidRDefault="004A461F" w:rsidP="00B13C75">
          <w:pPr>
            <w:tabs>
              <w:tab w:val="left" w:pos="1502"/>
              <w:tab w:val="left" w:pos="6480"/>
            </w:tabs>
            <w:spacing w:before="120" w:line="440" w:lineRule="exact"/>
            <w:ind w:right="-108"/>
            <w:jc w:val="left"/>
            <w:rPr>
              <w:rFonts w:ascii="Simplified Arabic" w:hAnsi="Simplified Arabic" w:cs="Simplified Arabic"/>
              <w:sz w:val="44"/>
              <w:szCs w:val="44"/>
              <w:lang w:val="en-GB"/>
            </w:rPr>
          </w:pPr>
          <w:r w:rsidRPr="004017F4">
            <w:rPr>
              <w:rFonts w:ascii="Simplified Arabic" w:hAnsi="Simplified Arabic" w:cs="Simplified Arabic"/>
              <w:b/>
              <w:bCs/>
              <w:sz w:val="44"/>
              <w:szCs w:val="44"/>
              <w:rtl/>
              <w:lang w:val="en-GB"/>
            </w:rPr>
            <w:t>الهيئة الدولية لمراقبة المخدِّرات</w:t>
          </w:r>
        </w:p>
      </w:tc>
      <w:tc>
        <w:tcPr>
          <w:tcW w:w="2887" w:type="dxa"/>
          <w:vAlign w:val="center"/>
        </w:tcPr>
        <w:p w14:paraId="5DCF166F" w14:textId="77777777" w:rsidR="004A461F" w:rsidRPr="005B004E" w:rsidRDefault="004A461F" w:rsidP="00D36C2F">
          <w:pPr>
            <w:tabs>
              <w:tab w:val="left" w:pos="6480"/>
            </w:tabs>
            <w:spacing w:before="120" w:line="450" w:lineRule="exact"/>
            <w:jc w:val="right"/>
            <w:rPr>
              <w:rFonts w:cs="Simplified Arabic"/>
              <w:b/>
              <w:bCs/>
              <w:sz w:val="38"/>
              <w:szCs w:val="46"/>
              <w:lang w:val="en-GB"/>
            </w:rPr>
          </w:pPr>
          <w:r w:rsidRPr="005B004E">
            <w:rPr>
              <w:rFonts w:cs="Simplified Arabic" w:hint="cs"/>
              <w:b/>
              <w:bCs/>
              <w:sz w:val="38"/>
              <w:szCs w:val="46"/>
              <w:rtl/>
              <w:lang w:val="en-GB"/>
            </w:rPr>
            <w:t xml:space="preserve">الاستمارة </w:t>
          </w:r>
          <w:r w:rsidRPr="005B004E">
            <w:rPr>
              <w:rFonts w:cs="Simplified Arabic"/>
              <w:b/>
              <w:bCs/>
              <w:sz w:val="42"/>
              <w:szCs w:val="50"/>
              <w:lang w:val="en-GB"/>
            </w:rPr>
            <w:t>B/P</w:t>
          </w:r>
        </w:p>
        <w:p w14:paraId="6C9C883F" w14:textId="77777777" w:rsidR="004A461F" w:rsidRPr="005B004E" w:rsidRDefault="004A461F" w:rsidP="00D36C2F">
          <w:pPr>
            <w:tabs>
              <w:tab w:val="left" w:pos="6480"/>
            </w:tabs>
            <w:spacing w:before="120" w:after="120" w:line="450" w:lineRule="exact"/>
            <w:jc w:val="right"/>
            <w:rPr>
              <w:rFonts w:ascii="Arial" w:hAnsi="Arial"/>
              <w:sz w:val="30"/>
              <w:lang w:val="en-GB"/>
            </w:rPr>
          </w:pPr>
          <w:r w:rsidRPr="005B004E">
            <w:rPr>
              <w:rFonts w:ascii="Simplified Arabic" w:hAnsi="Simplified Arabic" w:cs="Simplified Arabic"/>
              <w:sz w:val="18"/>
              <w:szCs w:val="26"/>
              <w:rtl/>
              <w:lang w:val="en-GB"/>
            </w:rPr>
            <w:t>محدَّثة</w:t>
          </w:r>
          <w:r w:rsidRPr="005B004E">
            <w:rPr>
              <w:rFonts w:cs="Simplified Arabic" w:hint="cs"/>
              <w:sz w:val="18"/>
              <w:szCs w:val="26"/>
              <w:rtl/>
              <w:lang w:val="en-GB"/>
            </w:rPr>
            <w:t xml:space="preserve"> في: تموز/يوليه </w:t>
          </w:r>
          <w:r w:rsidRPr="005B004E">
            <w:rPr>
              <w:rFonts w:cs="Simplified Arabic"/>
              <w:sz w:val="22"/>
              <w:lang w:val="en-GB"/>
            </w:rPr>
            <w:t>2020</w:t>
          </w:r>
        </w:p>
      </w:tc>
    </w:tr>
  </w:tbl>
  <w:p w14:paraId="15ED3D73" w14:textId="77777777" w:rsidR="004A461F" w:rsidRPr="00250736" w:rsidRDefault="004A461F" w:rsidP="00250736">
    <w:pPr>
      <w:tabs>
        <w:tab w:val="left" w:pos="680"/>
        <w:tab w:val="left" w:pos="1620"/>
        <w:tab w:val="left" w:pos="2041"/>
      </w:tabs>
      <w:spacing w:line="120" w:lineRule="exact"/>
      <w:jc w:val="right"/>
      <w:rPr>
        <w:b/>
        <w:bCs/>
        <w:sz w:val="10"/>
        <w:szCs w:val="34"/>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84A1" w14:textId="77777777" w:rsidR="004A461F" w:rsidRPr="00830F23" w:rsidRDefault="004A461F" w:rsidP="00604429">
    <w:pPr>
      <w:pStyle w:val="SingleTxt"/>
      <w:bidi w:val="0"/>
      <w:spacing w:after="0" w:line="240" w:lineRule="auto"/>
      <w:ind w:left="0" w:right="0"/>
      <w:rPr>
        <w:rFonts w:ascii="Arial" w:hAnsi="Arial" w:cs="Arial"/>
        <w:sz w:val="18"/>
        <w:szCs w:val="18"/>
        <w:lang w:val="en-GB"/>
      </w:rPr>
    </w:pPr>
    <w:r w:rsidRPr="00830F23">
      <w:rPr>
        <w:rFonts w:ascii="Arial" w:hAnsi="Arial" w:cs="Arial"/>
        <w:sz w:val="18"/>
        <w:szCs w:val="18"/>
        <w:lang w:val="en-GB"/>
      </w:rPr>
      <w:t>Form B/P</w:t>
    </w:r>
  </w:p>
  <w:p w14:paraId="00C8E258" w14:textId="77777777" w:rsidR="004A461F" w:rsidRPr="00830F23" w:rsidRDefault="004A461F" w:rsidP="00604429">
    <w:pPr>
      <w:pStyle w:val="SingleTxt"/>
      <w:bidi w:val="0"/>
      <w:spacing w:after="0" w:line="240" w:lineRule="auto"/>
      <w:ind w:left="0" w:right="0"/>
      <w:rPr>
        <w:rStyle w:val="PageNumber"/>
        <w:rFonts w:ascii="Arial" w:hAnsi="Arial" w:cs="Arial"/>
        <w:w w:val="105"/>
        <w:kern w:val="0"/>
        <w:sz w:val="18"/>
        <w:szCs w:val="18"/>
      </w:rPr>
    </w:pPr>
    <w:r w:rsidRPr="00830F23">
      <w:rPr>
        <w:rFonts w:ascii="Arial" w:hAnsi="Arial" w:cs="Arial"/>
        <w:sz w:val="18"/>
        <w:szCs w:val="18"/>
        <w:lang w:val="en-GB"/>
      </w:rPr>
      <w:t xml:space="preserve">Page </w:t>
    </w:r>
    <w:r w:rsidRPr="00830F23">
      <w:rPr>
        <w:rStyle w:val="PageNumber"/>
        <w:rFonts w:ascii="Arial" w:hAnsi="Arial" w:cs="Arial"/>
        <w:w w:val="105"/>
        <w:kern w:val="0"/>
        <w:sz w:val="18"/>
        <w:szCs w:val="18"/>
      </w:rPr>
      <w:fldChar w:fldCharType="begin"/>
    </w:r>
    <w:r w:rsidRPr="00830F23">
      <w:rPr>
        <w:rStyle w:val="PageNumber"/>
        <w:rFonts w:ascii="Arial" w:hAnsi="Arial" w:cs="Arial"/>
        <w:w w:val="105"/>
        <w:kern w:val="0"/>
        <w:sz w:val="18"/>
        <w:szCs w:val="18"/>
      </w:rPr>
      <w:instrText xml:space="preserve"> PAGE </w:instrText>
    </w:r>
    <w:r w:rsidRPr="00830F23">
      <w:rPr>
        <w:rStyle w:val="PageNumber"/>
        <w:rFonts w:ascii="Arial" w:hAnsi="Arial" w:cs="Arial"/>
        <w:w w:val="105"/>
        <w:kern w:val="0"/>
        <w:sz w:val="18"/>
        <w:szCs w:val="18"/>
      </w:rPr>
      <w:fldChar w:fldCharType="separate"/>
    </w:r>
    <w:r>
      <w:rPr>
        <w:rStyle w:val="PageNumber"/>
        <w:rFonts w:ascii="Arial" w:hAnsi="Arial" w:cs="Arial"/>
        <w:noProof/>
        <w:w w:val="105"/>
        <w:kern w:val="0"/>
        <w:sz w:val="18"/>
        <w:szCs w:val="18"/>
      </w:rPr>
      <w:t>5</w:t>
    </w:r>
    <w:r w:rsidRPr="00830F23">
      <w:rPr>
        <w:rStyle w:val="PageNumber"/>
        <w:rFonts w:ascii="Arial" w:hAnsi="Arial" w:cs="Arial"/>
        <w:w w:val="105"/>
        <w:kern w:val="0"/>
        <w:sz w:val="18"/>
        <w:szCs w:val="18"/>
      </w:rPr>
      <w:fldChar w:fldCharType="end"/>
    </w:r>
  </w:p>
  <w:p w14:paraId="359FF2E1" w14:textId="77777777" w:rsidR="004A461F" w:rsidRPr="00830F23" w:rsidRDefault="004A461F" w:rsidP="00604429">
    <w:pPr>
      <w:pStyle w:val="Header"/>
      <w:rPr>
        <w:rFonts w:ascii="Arial" w:hAnsi="Arial" w:cs="Arial"/>
        <w:sz w:val="15"/>
        <w:szCs w:val="34"/>
      </w:rPr>
    </w:pPr>
  </w:p>
  <w:p w14:paraId="54358252" w14:textId="77777777" w:rsidR="004A461F" w:rsidRPr="00830F23" w:rsidRDefault="004A461F" w:rsidP="00604429">
    <w:pPr>
      <w:pStyle w:val="Header"/>
      <w:rPr>
        <w:rFonts w:ascii="Arial" w:hAnsi="Arial" w:cs="Arial"/>
        <w:sz w:val="15"/>
        <w:szCs w:val="3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64C2" w14:textId="77777777" w:rsidR="004A461F" w:rsidRPr="00830F23" w:rsidRDefault="004A461F" w:rsidP="00EF7882">
    <w:pPr>
      <w:pStyle w:val="SingleTxt"/>
      <w:bidi w:val="0"/>
      <w:spacing w:after="0" w:line="240" w:lineRule="auto"/>
      <w:ind w:left="8618" w:right="0"/>
      <w:jc w:val="right"/>
      <w:rPr>
        <w:rFonts w:ascii="Arial" w:hAnsi="Arial" w:cs="Arial"/>
        <w:sz w:val="18"/>
        <w:szCs w:val="18"/>
        <w:lang w:val="en-GB"/>
      </w:rPr>
    </w:pPr>
    <w:r w:rsidRPr="00830F23">
      <w:rPr>
        <w:rFonts w:ascii="Arial" w:hAnsi="Arial" w:cs="Arial"/>
        <w:sz w:val="18"/>
        <w:szCs w:val="18"/>
        <w:lang w:val="en-GB"/>
      </w:rPr>
      <w:t>Form B/P</w:t>
    </w:r>
  </w:p>
  <w:p w14:paraId="164C4A0F" w14:textId="77777777" w:rsidR="004A461F" w:rsidRPr="00830F23" w:rsidRDefault="004A461F" w:rsidP="00EF7882">
    <w:pPr>
      <w:pStyle w:val="SingleTxt"/>
      <w:bidi w:val="0"/>
      <w:spacing w:after="0" w:line="240" w:lineRule="auto"/>
      <w:ind w:left="8618" w:right="0"/>
      <w:jc w:val="right"/>
      <w:rPr>
        <w:rStyle w:val="PageNumber"/>
        <w:rFonts w:ascii="Arial" w:hAnsi="Arial" w:cs="Arial"/>
        <w:w w:val="105"/>
        <w:kern w:val="0"/>
        <w:sz w:val="18"/>
        <w:szCs w:val="18"/>
      </w:rPr>
    </w:pPr>
    <w:r w:rsidRPr="00830F23">
      <w:rPr>
        <w:rFonts w:ascii="Arial" w:hAnsi="Arial" w:cs="Arial"/>
        <w:sz w:val="18"/>
        <w:szCs w:val="18"/>
        <w:lang w:val="en-GB"/>
      </w:rPr>
      <w:t xml:space="preserve">Page </w:t>
    </w:r>
    <w:r w:rsidRPr="00830F23">
      <w:rPr>
        <w:rStyle w:val="PageNumber"/>
        <w:rFonts w:ascii="Arial" w:hAnsi="Arial" w:cs="Arial"/>
        <w:w w:val="105"/>
        <w:kern w:val="0"/>
        <w:sz w:val="18"/>
        <w:szCs w:val="18"/>
      </w:rPr>
      <w:fldChar w:fldCharType="begin"/>
    </w:r>
    <w:r w:rsidRPr="00830F23">
      <w:rPr>
        <w:rStyle w:val="PageNumber"/>
        <w:rFonts w:ascii="Arial" w:hAnsi="Arial" w:cs="Arial"/>
        <w:w w:val="105"/>
        <w:kern w:val="0"/>
        <w:sz w:val="18"/>
        <w:szCs w:val="18"/>
      </w:rPr>
      <w:instrText xml:space="preserve"> PAGE </w:instrText>
    </w:r>
    <w:r w:rsidRPr="00830F23">
      <w:rPr>
        <w:rStyle w:val="PageNumber"/>
        <w:rFonts w:ascii="Arial" w:hAnsi="Arial" w:cs="Arial"/>
        <w:w w:val="105"/>
        <w:kern w:val="0"/>
        <w:sz w:val="18"/>
        <w:szCs w:val="18"/>
      </w:rPr>
      <w:fldChar w:fldCharType="separate"/>
    </w:r>
    <w:r>
      <w:rPr>
        <w:rStyle w:val="PageNumber"/>
        <w:rFonts w:ascii="Arial" w:hAnsi="Arial" w:cs="Arial"/>
        <w:noProof/>
        <w:w w:val="105"/>
        <w:kern w:val="0"/>
        <w:sz w:val="18"/>
        <w:szCs w:val="18"/>
      </w:rPr>
      <w:t>4</w:t>
    </w:r>
    <w:r w:rsidRPr="00830F23">
      <w:rPr>
        <w:rStyle w:val="PageNumber"/>
        <w:rFonts w:ascii="Arial" w:hAnsi="Arial" w:cs="Arial"/>
        <w:w w:val="105"/>
        <w:kern w:val="0"/>
        <w:sz w:val="18"/>
        <w:szCs w:val="18"/>
      </w:rPr>
      <w:fldChar w:fldCharType="end"/>
    </w:r>
  </w:p>
  <w:p w14:paraId="07C1E44A" w14:textId="77777777" w:rsidR="004A461F" w:rsidRPr="00830F23" w:rsidRDefault="004A461F" w:rsidP="00604429">
    <w:pPr>
      <w:pStyle w:val="Header"/>
      <w:rPr>
        <w:rFonts w:ascii="Arial" w:hAnsi="Arial" w:cs="Arial"/>
        <w:sz w:val="15"/>
        <w:szCs w:val="23"/>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bastien Chikhi">
    <w15:presenceInfo w15:providerId="AD" w15:userId="S::sebastien.chikhi@un.org::5a36e22e-1b73-4879-8ff0-feb3a1d73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ar-SA" w:vendorID="64" w:dllVersion="6" w:nlCheck="1" w:checkStyle="0"/>
  <w:activeWritingStyle w:appName="MSWord" w:lang="en-GB" w:vendorID="64" w:dllVersion="6" w:nlCheck="1" w:checkStyle="1"/>
  <w:activeWritingStyle w:appName="MSWord" w:lang="ar-SA"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6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5"/>
    <w:rsid w:val="000012A9"/>
    <w:rsid w:val="00001CB2"/>
    <w:rsid w:val="00001DD5"/>
    <w:rsid w:val="00003FC4"/>
    <w:rsid w:val="000257FF"/>
    <w:rsid w:val="00050318"/>
    <w:rsid w:val="000579AA"/>
    <w:rsid w:val="00057D61"/>
    <w:rsid w:val="000627A0"/>
    <w:rsid w:val="00063A3D"/>
    <w:rsid w:val="0006507D"/>
    <w:rsid w:val="00067059"/>
    <w:rsid w:val="000705C4"/>
    <w:rsid w:val="00071D34"/>
    <w:rsid w:val="000734F2"/>
    <w:rsid w:val="00075B99"/>
    <w:rsid w:val="00077DD0"/>
    <w:rsid w:val="000916A1"/>
    <w:rsid w:val="000917D4"/>
    <w:rsid w:val="000A27E2"/>
    <w:rsid w:val="000B0949"/>
    <w:rsid w:val="000C23D8"/>
    <w:rsid w:val="000C277D"/>
    <w:rsid w:val="000D4690"/>
    <w:rsid w:val="000D665E"/>
    <w:rsid w:val="000E3FC0"/>
    <w:rsid w:val="000E52A1"/>
    <w:rsid w:val="00100C92"/>
    <w:rsid w:val="00102C6D"/>
    <w:rsid w:val="0010486D"/>
    <w:rsid w:val="00105D72"/>
    <w:rsid w:val="00125F5F"/>
    <w:rsid w:val="00125FE9"/>
    <w:rsid w:val="00126788"/>
    <w:rsid w:val="0013347C"/>
    <w:rsid w:val="00135CF2"/>
    <w:rsid w:val="00136D03"/>
    <w:rsid w:val="00144CDE"/>
    <w:rsid w:val="00146A86"/>
    <w:rsid w:val="00153BD1"/>
    <w:rsid w:val="00161068"/>
    <w:rsid w:val="00161F9C"/>
    <w:rsid w:val="001631F1"/>
    <w:rsid w:val="00164F88"/>
    <w:rsid w:val="0016645F"/>
    <w:rsid w:val="001708E2"/>
    <w:rsid w:val="00170FC3"/>
    <w:rsid w:val="00175762"/>
    <w:rsid w:val="0018140D"/>
    <w:rsid w:val="00183F1D"/>
    <w:rsid w:val="001A3159"/>
    <w:rsid w:val="001A6036"/>
    <w:rsid w:val="001B0F52"/>
    <w:rsid w:val="001B402C"/>
    <w:rsid w:val="001B776C"/>
    <w:rsid w:val="001C1BC8"/>
    <w:rsid w:val="001C311C"/>
    <w:rsid w:val="001C4D68"/>
    <w:rsid w:val="001E0628"/>
    <w:rsid w:val="001E08DD"/>
    <w:rsid w:val="001E52F2"/>
    <w:rsid w:val="001F1C48"/>
    <w:rsid w:val="001F60C0"/>
    <w:rsid w:val="00204F79"/>
    <w:rsid w:val="0020558E"/>
    <w:rsid w:val="0021350F"/>
    <w:rsid w:val="00215E3A"/>
    <w:rsid w:val="00222788"/>
    <w:rsid w:val="00234654"/>
    <w:rsid w:val="002350C4"/>
    <w:rsid w:val="00242AD7"/>
    <w:rsid w:val="00250736"/>
    <w:rsid w:val="00255565"/>
    <w:rsid w:val="0026731A"/>
    <w:rsid w:val="002736C0"/>
    <w:rsid w:val="00276400"/>
    <w:rsid w:val="00280ADC"/>
    <w:rsid w:val="00286658"/>
    <w:rsid w:val="00295403"/>
    <w:rsid w:val="00296D5F"/>
    <w:rsid w:val="002A3FA4"/>
    <w:rsid w:val="002A432A"/>
    <w:rsid w:val="002A6B3E"/>
    <w:rsid w:val="002B032E"/>
    <w:rsid w:val="002B167A"/>
    <w:rsid w:val="002B4E66"/>
    <w:rsid w:val="002D0676"/>
    <w:rsid w:val="002D0E61"/>
    <w:rsid w:val="002E3B16"/>
    <w:rsid w:val="002E3CFB"/>
    <w:rsid w:val="002E45CB"/>
    <w:rsid w:val="002F615C"/>
    <w:rsid w:val="00303896"/>
    <w:rsid w:val="0031285E"/>
    <w:rsid w:val="00344A03"/>
    <w:rsid w:val="00347C1A"/>
    <w:rsid w:val="00365C88"/>
    <w:rsid w:val="003730B4"/>
    <w:rsid w:val="00375E14"/>
    <w:rsid w:val="00382140"/>
    <w:rsid w:val="00382F88"/>
    <w:rsid w:val="003857ED"/>
    <w:rsid w:val="0039623F"/>
    <w:rsid w:val="003A16C9"/>
    <w:rsid w:val="003A459C"/>
    <w:rsid w:val="003B04D4"/>
    <w:rsid w:val="003B080D"/>
    <w:rsid w:val="003B0EB7"/>
    <w:rsid w:val="003B759A"/>
    <w:rsid w:val="003C0812"/>
    <w:rsid w:val="003C3FC7"/>
    <w:rsid w:val="003C67B5"/>
    <w:rsid w:val="003D0A4C"/>
    <w:rsid w:val="003D73C9"/>
    <w:rsid w:val="003E061E"/>
    <w:rsid w:val="003E1D34"/>
    <w:rsid w:val="003E411C"/>
    <w:rsid w:val="003F0769"/>
    <w:rsid w:val="003F0778"/>
    <w:rsid w:val="003F3CCF"/>
    <w:rsid w:val="004017F4"/>
    <w:rsid w:val="00414100"/>
    <w:rsid w:val="0042165B"/>
    <w:rsid w:val="00426410"/>
    <w:rsid w:val="00437E25"/>
    <w:rsid w:val="004426B5"/>
    <w:rsid w:val="004444A1"/>
    <w:rsid w:val="004546A4"/>
    <w:rsid w:val="00454988"/>
    <w:rsid w:val="004552EE"/>
    <w:rsid w:val="00460870"/>
    <w:rsid w:val="00461D65"/>
    <w:rsid w:val="0046217C"/>
    <w:rsid w:val="0046741C"/>
    <w:rsid w:val="004744BF"/>
    <w:rsid w:val="00486670"/>
    <w:rsid w:val="00487E25"/>
    <w:rsid w:val="0049682D"/>
    <w:rsid w:val="00497970"/>
    <w:rsid w:val="004A2156"/>
    <w:rsid w:val="004A461F"/>
    <w:rsid w:val="004B0C93"/>
    <w:rsid w:val="004C4F62"/>
    <w:rsid w:val="004E2698"/>
    <w:rsid w:val="004E4D23"/>
    <w:rsid w:val="004F6830"/>
    <w:rsid w:val="00500B98"/>
    <w:rsid w:val="00504E18"/>
    <w:rsid w:val="005056AC"/>
    <w:rsid w:val="00511686"/>
    <w:rsid w:val="00513746"/>
    <w:rsid w:val="00521E28"/>
    <w:rsid w:val="005263CB"/>
    <w:rsid w:val="00527EFF"/>
    <w:rsid w:val="00534262"/>
    <w:rsid w:val="0054295D"/>
    <w:rsid w:val="00542A7E"/>
    <w:rsid w:val="0055137A"/>
    <w:rsid w:val="00552F36"/>
    <w:rsid w:val="0055360A"/>
    <w:rsid w:val="005552E7"/>
    <w:rsid w:val="005638D2"/>
    <w:rsid w:val="00572B1F"/>
    <w:rsid w:val="0058602A"/>
    <w:rsid w:val="00596975"/>
    <w:rsid w:val="005B004E"/>
    <w:rsid w:val="005B1ABB"/>
    <w:rsid w:val="005B4473"/>
    <w:rsid w:val="005C3644"/>
    <w:rsid w:val="005D12F3"/>
    <w:rsid w:val="005D6DB5"/>
    <w:rsid w:val="005D7FCA"/>
    <w:rsid w:val="005E14D5"/>
    <w:rsid w:val="005E3F15"/>
    <w:rsid w:val="005F0557"/>
    <w:rsid w:val="005F1EB3"/>
    <w:rsid w:val="005F76D7"/>
    <w:rsid w:val="006029BA"/>
    <w:rsid w:val="00604429"/>
    <w:rsid w:val="00607E4B"/>
    <w:rsid w:val="00622223"/>
    <w:rsid w:val="00641B00"/>
    <w:rsid w:val="00644734"/>
    <w:rsid w:val="00662214"/>
    <w:rsid w:val="0067042F"/>
    <w:rsid w:val="00672C58"/>
    <w:rsid w:val="00673893"/>
    <w:rsid w:val="00686136"/>
    <w:rsid w:val="0069774D"/>
    <w:rsid w:val="006A3AAD"/>
    <w:rsid w:val="006A51A0"/>
    <w:rsid w:val="006C3B7B"/>
    <w:rsid w:val="006C5915"/>
    <w:rsid w:val="006D43FD"/>
    <w:rsid w:val="006D6600"/>
    <w:rsid w:val="006E09E3"/>
    <w:rsid w:val="006E42FE"/>
    <w:rsid w:val="006E6338"/>
    <w:rsid w:val="007007D6"/>
    <w:rsid w:val="0070217A"/>
    <w:rsid w:val="007069AF"/>
    <w:rsid w:val="007206F7"/>
    <w:rsid w:val="00722500"/>
    <w:rsid w:val="0072352C"/>
    <w:rsid w:val="007253F4"/>
    <w:rsid w:val="007315EB"/>
    <w:rsid w:val="00733EEC"/>
    <w:rsid w:val="00736DC6"/>
    <w:rsid w:val="00741ECF"/>
    <w:rsid w:val="00752177"/>
    <w:rsid w:val="0075749C"/>
    <w:rsid w:val="0076206F"/>
    <w:rsid w:val="00763607"/>
    <w:rsid w:val="00771FD5"/>
    <w:rsid w:val="0078467B"/>
    <w:rsid w:val="007858F7"/>
    <w:rsid w:val="0079176D"/>
    <w:rsid w:val="00791B01"/>
    <w:rsid w:val="00792404"/>
    <w:rsid w:val="007941D7"/>
    <w:rsid w:val="00796788"/>
    <w:rsid w:val="0079761A"/>
    <w:rsid w:val="007B2B44"/>
    <w:rsid w:val="007C2567"/>
    <w:rsid w:val="007C52AE"/>
    <w:rsid w:val="007C6D9B"/>
    <w:rsid w:val="007D3295"/>
    <w:rsid w:val="007D6756"/>
    <w:rsid w:val="00802730"/>
    <w:rsid w:val="00803BF5"/>
    <w:rsid w:val="00806C68"/>
    <w:rsid w:val="00815ABC"/>
    <w:rsid w:val="008170E5"/>
    <w:rsid w:val="008176F5"/>
    <w:rsid w:val="00822FB2"/>
    <w:rsid w:val="00827284"/>
    <w:rsid w:val="00827B81"/>
    <w:rsid w:val="00827E75"/>
    <w:rsid w:val="00830F23"/>
    <w:rsid w:val="00835C37"/>
    <w:rsid w:val="00835C5F"/>
    <w:rsid w:val="008432F5"/>
    <w:rsid w:val="00856674"/>
    <w:rsid w:val="00860335"/>
    <w:rsid w:val="00872FD4"/>
    <w:rsid w:val="008767F2"/>
    <w:rsid w:val="008808CB"/>
    <w:rsid w:val="00882275"/>
    <w:rsid w:val="00886D34"/>
    <w:rsid w:val="008900D5"/>
    <w:rsid w:val="008A132B"/>
    <w:rsid w:val="008A2718"/>
    <w:rsid w:val="008A5E81"/>
    <w:rsid w:val="008B0218"/>
    <w:rsid w:val="008B59CE"/>
    <w:rsid w:val="008B64C3"/>
    <w:rsid w:val="008E10BA"/>
    <w:rsid w:val="008E1169"/>
    <w:rsid w:val="008E1859"/>
    <w:rsid w:val="008F3871"/>
    <w:rsid w:val="008F568D"/>
    <w:rsid w:val="008F6F22"/>
    <w:rsid w:val="009010C0"/>
    <w:rsid w:val="00902FCB"/>
    <w:rsid w:val="00903C00"/>
    <w:rsid w:val="00916A72"/>
    <w:rsid w:val="00927AD8"/>
    <w:rsid w:val="00932BAA"/>
    <w:rsid w:val="009341BD"/>
    <w:rsid w:val="00937446"/>
    <w:rsid w:val="009430F6"/>
    <w:rsid w:val="00952F5F"/>
    <w:rsid w:val="00955698"/>
    <w:rsid w:val="0095773A"/>
    <w:rsid w:val="00961AE1"/>
    <w:rsid w:val="00962149"/>
    <w:rsid w:val="009649F0"/>
    <w:rsid w:val="00966D6C"/>
    <w:rsid w:val="00970FBE"/>
    <w:rsid w:val="00983540"/>
    <w:rsid w:val="009A1E2F"/>
    <w:rsid w:val="009A60BB"/>
    <w:rsid w:val="009A73E6"/>
    <w:rsid w:val="009C0827"/>
    <w:rsid w:val="009C1247"/>
    <w:rsid w:val="009C54B4"/>
    <w:rsid w:val="009D3F37"/>
    <w:rsid w:val="009E5BF0"/>
    <w:rsid w:val="009F1BC6"/>
    <w:rsid w:val="00A12E8F"/>
    <w:rsid w:val="00A16B8D"/>
    <w:rsid w:val="00A17537"/>
    <w:rsid w:val="00A20D4B"/>
    <w:rsid w:val="00A307B1"/>
    <w:rsid w:val="00A363C4"/>
    <w:rsid w:val="00A43293"/>
    <w:rsid w:val="00A440AF"/>
    <w:rsid w:val="00A53CA8"/>
    <w:rsid w:val="00A55CFA"/>
    <w:rsid w:val="00A63428"/>
    <w:rsid w:val="00A636B2"/>
    <w:rsid w:val="00A8785E"/>
    <w:rsid w:val="00A902B9"/>
    <w:rsid w:val="00A903AD"/>
    <w:rsid w:val="00A9622F"/>
    <w:rsid w:val="00AA134F"/>
    <w:rsid w:val="00AB0492"/>
    <w:rsid w:val="00AB1529"/>
    <w:rsid w:val="00AB47A9"/>
    <w:rsid w:val="00AD02F1"/>
    <w:rsid w:val="00AD5782"/>
    <w:rsid w:val="00AD66CD"/>
    <w:rsid w:val="00AE00D8"/>
    <w:rsid w:val="00AF0612"/>
    <w:rsid w:val="00AF0CCD"/>
    <w:rsid w:val="00B13C75"/>
    <w:rsid w:val="00B171F8"/>
    <w:rsid w:val="00B23374"/>
    <w:rsid w:val="00B26499"/>
    <w:rsid w:val="00B32185"/>
    <w:rsid w:val="00B35C70"/>
    <w:rsid w:val="00B563F0"/>
    <w:rsid w:val="00B91DAE"/>
    <w:rsid w:val="00B96D28"/>
    <w:rsid w:val="00BA1356"/>
    <w:rsid w:val="00BB7027"/>
    <w:rsid w:val="00BC6CA8"/>
    <w:rsid w:val="00BD1F27"/>
    <w:rsid w:val="00BD58D4"/>
    <w:rsid w:val="00BD78D6"/>
    <w:rsid w:val="00BE0C8A"/>
    <w:rsid w:val="00BE3C90"/>
    <w:rsid w:val="00BE7BEE"/>
    <w:rsid w:val="00BF0114"/>
    <w:rsid w:val="00BF24CB"/>
    <w:rsid w:val="00C117D7"/>
    <w:rsid w:val="00C12BB5"/>
    <w:rsid w:val="00C12E90"/>
    <w:rsid w:val="00C14C12"/>
    <w:rsid w:val="00C17CEB"/>
    <w:rsid w:val="00C26E1E"/>
    <w:rsid w:val="00C34F13"/>
    <w:rsid w:val="00C426FD"/>
    <w:rsid w:val="00C4543F"/>
    <w:rsid w:val="00C538AD"/>
    <w:rsid w:val="00C613C0"/>
    <w:rsid w:val="00C77854"/>
    <w:rsid w:val="00C825B2"/>
    <w:rsid w:val="00C82E32"/>
    <w:rsid w:val="00C85B03"/>
    <w:rsid w:val="00C94A0A"/>
    <w:rsid w:val="00C94CA7"/>
    <w:rsid w:val="00C971AE"/>
    <w:rsid w:val="00CB4B90"/>
    <w:rsid w:val="00CC14DE"/>
    <w:rsid w:val="00CD1595"/>
    <w:rsid w:val="00CD3897"/>
    <w:rsid w:val="00CD3B5B"/>
    <w:rsid w:val="00CE4B8F"/>
    <w:rsid w:val="00CE53ED"/>
    <w:rsid w:val="00CE677F"/>
    <w:rsid w:val="00CF04CB"/>
    <w:rsid w:val="00D2009C"/>
    <w:rsid w:val="00D20625"/>
    <w:rsid w:val="00D30ABC"/>
    <w:rsid w:val="00D36C2F"/>
    <w:rsid w:val="00D40D28"/>
    <w:rsid w:val="00D46690"/>
    <w:rsid w:val="00D46830"/>
    <w:rsid w:val="00D52B2D"/>
    <w:rsid w:val="00D73C46"/>
    <w:rsid w:val="00D75F8C"/>
    <w:rsid w:val="00D87528"/>
    <w:rsid w:val="00D87922"/>
    <w:rsid w:val="00DA4B63"/>
    <w:rsid w:val="00DB191E"/>
    <w:rsid w:val="00DB459F"/>
    <w:rsid w:val="00DD4689"/>
    <w:rsid w:val="00DD71BF"/>
    <w:rsid w:val="00DE0471"/>
    <w:rsid w:val="00DE1B70"/>
    <w:rsid w:val="00DE3658"/>
    <w:rsid w:val="00DF0215"/>
    <w:rsid w:val="00DF6491"/>
    <w:rsid w:val="00E058FF"/>
    <w:rsid w:val="00E11365"/>
    <w:rsid w:val="00E24AEA"/>
    <w:rsid w:val="00E318A0"/>
    <w:rsid w:val="00E31F7B"/>
    <w:rsid w:val="00E35521"/>
    <w:rsid w:val="00E412BA"/>
    <w:rsid w:val="00E63CAC"/>
    <w:rsid w:val="00E6668B"/>
    <w:rsid w:val="00E72D2B"/>
    <w:rsid w:val="00E80486"/>
    <w:rsid w:val="00E81355"/>
    <w:rsid w:val="00E90984"/>
    <w:rsid w:val="00EA17FF"/>
    <w:rsid w:val="00EB566B"/>
    <w:rsid w:val="00EB64AC"/>
    <w:rsid w:val="00EC7D97"/>
    <w:rsid w:val="00EE1B3D"/>
    <w:rsid w:val="00EF5B2B"/>
    <w:rsid w:val="00EF7865"/>
    <w:rsid w:val="00EF7882"/>
    <w:rsid w:val="00F128A3"/>
    <w:rsid w:val="00F256B6"/>
    <w:rsid w:val="00F320BC"/>
    <w:rsid w:val="00F441A0"/>
    <w:rsid w:val="00F50609"/>
    <w:rsid w:val="00F5326D"/>
    <w:rsid w:val="00F60781"/>
    <w:rsid w:val="00F60B3A"/>
    <w:rsid w:val="00F62A7A"/>
    <w:rsid w:val="00F63372"/>
    <w:rsid w:val="00F64072"/>
    <w:rsid w:val="00F76391"/>
    <w:rsid w:val="00F764AC"/>
    <w:rsid w:val="00F84E76"/>
    <w:rsid w:val="00FA63A7"/>
    <w:rsid w:val="00FB1953"/>
    <w:rsid w:val="00FB38C7"/>
    <w:rsid w:val="00FD09F6"/>
    <w:rsid w:val="00FF10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D4732"/>
  <w15:docId w15:val="{55FAD6EF-BF4A-4366-B64F-90263B49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bidi/>
      <w:spacing w:line="400" w:lineRule="exact"/>
      <w:jc w:val="lowKashida"/>
    </w:pPr>
    <w:rPr>
      <w:rFonts w:cs="Traditional Arabic"/>
      <w:w w:val="103"/>
      <w:kern w:val="14"/>
      <w:szCs w:val="30"/>
      <w:lang w:val="en-US" w:eastAsia="en-US"/>
    </w:rPr>
  </w:style>
  <w:style w:type="paragraph" w:styleId="Heading1">
    <w:name w:val="heading 1"/>
    <w:basedOn w:val="Normal"/>
    <w:next w:val="Normal"/>
    <w:qFormat/>
    <w:pPr>
      <w:keepNext/>
      <w:tabs>
        <w:tab w:val="left" w:pos="680"/>
        <w:tab w:val="left" w:pos="1361"/>
        <w:tab w:val="left" w:pos="2041"/>
      </w:tabs>
      <w:jc w:val="center"/>
      <w:outlineLvl w:val="0"/>
    </w:pPr>
    <w:rPr>
      <w:b/>
      <w:bCs/>
      <w:sz w:val="32"/>
      <w:szCs w:val="32"/>
    </w:rPr>
  </w:style>
  <w:style w:type="paragraph" w:styleId="Heading2">
    <w:name w:val="heading 2"/>
    <w:basedOn w:val="Normal"/>
    <w:next w:val="Normal"/>
    <w:qFormat/>
    <w:pPr>
      <w:keepNext/>
      <w:tabs>
        <w:tab w:val="left" w:pos="680"/>
        <w:tab w:val="left" w:pos="1361"/>
        <w:tab w:val="left" w:pos="2041"/>
      </w:tabs>
      <w:jc w:val="center"/>
      <w:outlineLvl w:val="1"/>
    </w:pPr>
    <w:rPr>
      <w:b/>
      <w:bCs/>
      <w:sz w:val="32"/>
    </w:rPr>
  </w:style>
  <w:style w:type="paragraph" w:styleId="Heading3">
    <w:name w:val="heading 3"/>
    <w:basedOn w:val="Normal"/>
    <w:next w:val="Normal"/>
    <w:qFormat/>
    <w:pPr>
      <w:keepNext/>
      <w:bidi w:val="0"/>
      <w:spacing w:after="240"/>
      <w:jc w:val="center"/>
      <w:outlineLvl w:val="2"/>
    </w:pPr>
    <w:rPr>
      <w:rFonts w:cs="Times New Roman"/>
      <w:b/>
      <w:bCs/>
      <w:szCs w:val="20"/>
    </w:rPr>
  </w:style>
  <w:style w:type="paragraph" w:styleId="Heading4">
    <w:name w:val="heading 4"/>
    <w:basedOn w:val="Normal"/>
    <w:next w:val="Normal"/>
    <w:qFormat/>
    <w:pPr>
      <w:keepNext/>
      <w:tabs>
        <w:tab w:val="right" w:leader="underscore" w:pos="6804"/>
        <w:tab w:val="right" w:leader="underscore" w:pos="9639"/>
      </w:tabs>
      <w:spacing w:before="120"/>
      <w:jc w:val="center"/>
      <w:outlineLvl w:val="3"/>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left" w:pos="8640"/>
      </w:tabs>
    </w:pPr>
    <w:rPr>
      <w:rFonts w:cs="Traditional Arabic"/>
      <w:b/>
      <w:bCs/>
      <w:w w:val="105"/>
      <w:sz w:val="17"/>
      <w:szCs w:val="25"/>
      <w:lang w:val="en-US" w:eastAsia="en-US"/>
    </w:rPr>
  </w:style>
  <w:style w:type="paragraph" w:styleId="Footer">
    <w:name w:val="footer"/>
    <w:link w:val="FooterChar"/>
    <w:pPr>
      <w:tabs>
        <w:tab w:val="center" w:pos="4320"/>
        <w:tab w:val="left" w:pos="8640"/>
      </w:tabs>
    </w:pPr>
    <w:rPr>
      <w:rFonts w:cs="Traditional Arabic"/>
      <w:b/>
      <w:bCs/>
      <w:sz w:val="17"/>
      <w:szCs w:val="25"/>
      <w:lang w:val="en-US" w:eastAsia="en-US"/>
    </w:rPr>
  </w:style>
  <w:style w:type="paragraph" w:styleId="BodyText">
    <w:name w:val="Body Text"/>
    <w:basedOn w:val="Normal"/>
    <w:pPr>
      <w:tabs>
        <w:tab w:val="left" w:pos="680"/>
      </w:tabs>
      <w:spacing w:before="120"/>
      <w:jc w:val="both"/>
    </w:pPr>
    <w:rPr>
      <w:sz w:val="30"/>
    </w:rPr>
  </w:style>
  <w:style w:type="character" w:styleId="PageNumber">
    <w:name w:val="page number"/>
    <w:basedOn w:val="DefaultParagraphFont"/>
  </w:style>
  <w:style w:type="paragraph" w:styleId="Caption">
    <w:name w:val="caption"/>
    <w:basedOn w:val="Normal"/>
    <w:next w:val="Normal"/>
    <w:qFormat/>
    <w:pPr>
      <w:tabs>
        <w:tab w:val="left" w:pos="680"/>
      </w:tabs>
      <w:spacing w:before="240"/>
      <w:jc w:val="both"/>
    </w:pPr>
    <w:rPr>
      <w:b/>
      <w:bCs/>
      <w:sz w:val="30"/>
      <w:szCs w:val="3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50736"/>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063A3D"/>
    <w:pPr>
      <w:tabs>
        <w:tab w:val="left" w:pos="1264"/>
        <w:tab w:val="left" w:pos="1928"/>
        <w:tab w:val="left" w:pos="2591"/>
        <w:tab w:val="left" w:pos="3254"/>
        <w:tab w:val="left" w:pos="3917"/>
        <w:tab w:val="left" w:pos="4581"/>
        <w:tab w:val="left" w:pos="5244"/>
        <w:tab w:val="left" w:pos="5902"/>
        <w:tab w:val="left" w:pos="6565"/>
      </w:tabs>
      <w:spacing w:after="120"/>
      <w:ind w:left="1264" w:right="1264"/>
    </w:pPr>
  </w:style>
  <w:style w:type="paragraph" w:customStyle="1" w:styleId="DualTxt">
    <w:name w:val="__Dual Txt"/>
    <w:basedOn w:val="Normal"/>
    <w:qFormat/>
    <w:rsid w:val="00063A3D"/>
    <w:pPr>
      <w:tabs>
        <w:tab w:val="left" w:pos="663"/>
        <w:tab w:val="left" w:pos="1327"/>
        <w:tab w:val="left" w:pos="1984"/>
        <w:tab w:val="left" w:pos="2648"/>
        <w:tab w:val="left" w:pos="3311"/>
        <w:tab w:val="left" w:pos="3974"/>
        <w:tab w:val="left" w:pos="4637"/>
      </w:tabs>
      <w:suppressAutoHyphens w:val="0"/>
      <w:spacing w:after="120" w:line="360" w:lineRule="exact"/>
    </w:pPr>
    <w:rPr>
      <w:rFonts w:cs="Simplified Arabic"/>
      <w:w w:val="100"/>
      <w:sz w:val="22"/>
      <w:szCs w:val="22"/>
    </w:rPr>
  </w:style>
  <w:style w:type="paragraph" w:customStyle="1" w:styleId="H1">
    <w:name w:val="_ H_1"/>
    <w:basedOn w:val="Normal"/>
    <w:next w:val="DualTxt"/>
    <w:rsid w:val="00063A3D"/>
    <w:pPr>
      <w:keepNext/>
      <w:keepLines/>
      <w:tabs>
        <w:tab w:val="left" w:pos="896"/>
      </w:tabs>
      <w:spacing w:after="120"/>
      <w:ind w:left="1264" w:hanging="1264"/>
      <w:outlineLvl w:val="0"/>
    </w:pPr>
    <w:rPr>
      <w:rFonts w:cs="Simplified Arabic"/>
      <w:b/>
      <w:bCs/>
      <w:w w:val="100"/>
      <w:sz w:val="26"/>
      <w:szCs w:val="26"/>
    </w:rPr>
  </w:style>
  <w:style w:type="paragraph" w:customStyle="1" w:styleId="HCh">
    <w:name w:val="_ H _Ch"/>
    <w:basedOn w:val="H1"/>
    <w:next w:val="Normal"/>
    <w:rsid w:val="00063A3D"/>
    <w:pPr>
      <w:spacing w:line="440" w:lineRule="exact"/>
    </w:pPr>
    <w:rPr>
      <w:spacing w:val="-2"/>
      <w:sz w:val="30"/>
      <w:szCs w:val="30"/>
    </w:rPr>
  </w:style>
  <w:style w:type="paragraph" w:customStyle="1" w:styleId="HM">
    <w:name w:val="_ H __M"/>
    <w:basedOn w:val="HCh"/>
    <w:next w:val="Normal"/>
    <w:rsid w:val="00063A3D"/>
    <w:pPr>
      <w:spacing w:line="540" w:lineRule="exact"/>
    </w:pPr>
    <w:rPr>
      <w:spacing w:val="-3"/>
      <w:w w:val="99"/>
      <w:sz w:val="34"/>
      <w:szCs w:val="51"/>
    </w:rPr>
  </w:style>
  <w:style w:type="paragraph" w:customStyle="1" w:styleId="H23">
    <w:name w:val="_ H_2/3"/>
    <w:basedOn w:val="H1"/>
    <w:next w:val="Normal"/>
    <w:rsid w:val="00063A3D"/>
    <w:pPr>
      <w:outlineLvl w:val="1"/>
    </w:pPr>
    <w:rPr>
      <w:spacing w:val="2"/>
      <w:sz w:val="20"/>
      <w:szCs w:val="30"/>
    </w:rPr>
  </w:style>
  <w:style w:type="paragraph" w:customStyle="1" w:styleId="H4">
    <w:name w:val="_ H_4"/>
    <w:basedOn w:val="Normal"/>
    <w:next w:val="Normal"/>
    <w:rsid w:val="00063A3D"/>
    <w:pPr>
      <w:keepNext/>
      <w:keepLines/>
      <w:bidi w:val="0"/>
      <w:spacing w:line="360" w:lineRule="exact"/>
      <w:outlineLvl w:val="3"/>
    </w:pPr>
    <w:rPr>
      <w:i/>
      <w:iCs/>
      <w:spacing w:val="3"/>
    </w:rPr>
  </w:style>
  <w:style w:type="paragraph" w:customStyle="1" w:styleId="H56">
    <w:name w:val="_ H_5/6"/>
    <w:basedOn w:val="Normal"/>
    <w:next w:val="Normal"/>
    <w:rsid w:val="00063A3D"/>
    <w:pPr>
      <w:keepNext/>
      <w:keepLines/>
      <w:tabs>
        <w:tab w:val="left" w:pos="896"/>
      </w:tabs>
      <w:spacing w:line="360" w:lineRule="exact"/>
      <w:outlineLvl w:val="4"/>
    </w:pPr>
  </w:style>
  <w:style w:type="character" w:styleId="CommentReference">
    <w:name w:val="annotation reference"/>
    <w:semiHidden/>
    <w:rsid w:val="00063A3D"/>
    <w:rPr>
      <w:sz w:val="6"/>
      <w:szCs w:val="16"/>
    </w:rPr>
  </w:style>
  <w:style w:type="character" w:styleId="FootnoteReference">
    <w:name w:val="footnote reference"/>
    <w:semiHidden/>
    <w:rsid w:val="00063A3D"/>
    <w:rPr>
      <w:rFonts w:cs="Traditional Arabic"/>
      <w:szCs w:val="26"/>
      <w:vertAlign w:val="superscript"/>
    </w:rPr>
  </w:style>
  <w:style w:type="paragraph" w:styleId="FootnoteText">
    <w:name w:val="footnote text"/>
    <w:basedOn w:val="Normal"/>
    <w:semiHidden/>
    <w:rsid w:val="00063A3D"/>
    <w:pPr>
      <w:tabs>
        <w:tab w:val="right" w:pos="418"/>
      </w:tabs>
      <w:spacing w:line="300" w:lineRule="exact"/>
      <w:ind w:left="475" w:hanging="475"/>
      <w:jc w:val="left"/>
    </w:pPr>
    <w:rPr>
      <w:sz w:val="17"/>
      <w:szCs w:val="26"/>
    </w:rPr>
  </w:style>
  <w:style w:type="character" w:styleId="EndnoteReference">
    <w:name w:val="endnote reference"/>
    <w:semiHidden/>
    <w:rsid w:val="00063A3D"/>
    <w:rPr>
      <w:rFonts w:cs="Traditional Arabic"/>
      <w:szCs w:val="26"/>
      <w:vertAlign w:val="superscript"/>
    </w:rPr>
  </w:style>
  <w:style w:type="paragraph" w:styleId="EndnoteText">
    <w:name w:val="endnote text"/>
    <w:basedOn w:val="FootnoteText"/>
    <w:semiHidden/>
    <w:rsid w:val="00063A3D"/>
    <w:rPr>
      <w:szCs w:val="20"/>
    </w:rPr>
  </w:style>
  <w:style w:type="character" w:styleId="LineNumber">
    <w:name w:val="line number"/>
    <w:rsid w:val="00063A3D"/>
    <w:rPr>
      <w:sz w:val="14"/>
      <w:szCs w:val="16"/>
    </w:rPr>
  </w:style>
  <w:style w:type="paragraph" w:customStyle="1" w:styleId="Small">
    <w:name w:val="Small"/>
    <w:basedOn w:val="Normal"/>
    <w:next w:val="Normal"/>
    <w:rsid w:val="00063A3D"/>
    <w:pPr>
      <w:tabs>
        <w:tab w:val="left" w:pos="9961"/>
      </w:tabs>
      <w:suppressAutoHyphens w:val="0"/>
      <w:spacing w:line="310" w:lineRule="exact"/>
      <w:jc w:val="left"/>
    </w:pPr>
    <w:rPr>
      <w:spacing w:val="5"/>
      <w:w w:val="104"/>
      <w:sz w:val="17"/>
      <w:szCs w:val="25"/>
    </w:rPr>
  </w:style>
  <w:style w:type="paragraph" w:customStyle="1" w:styleId="SmallX">
    <w:name w:val="SmallX"/>
    <w:basedOn w:val="Small"/>
    <w:next w:val="Normal"/>
    <w:rsid w:val="00063A3D"/>
    <w:pPr>
      <w:tabs>
        <w:tab w:val="left" w:leader="dot" w:pos="357"/>
      </w:tabs>
      <w:spacing w:line="240" w:lineRule="exact"/>
      <w:jc w:val="right"/>
    </w:pPr>
    <w:rPr>
      <w:spacing w:val="6"/>
      <w:w w:val="106"/>
      <w:sz w:val="14"/>
      <w:szCs w:val="21"/>
    </w:rPr>
  </w:style>
  <w:style w:type="paragraph" w:customStyle="1" w:styleId="XLarge">
    <w:name w:val="XLarge"/>
    <w:basedOn w:val="HM"/>
    <w:rsid w:val="00063A3D"/>
    <w:pPr>
      <w:tabs>
        <w:tab w:val="clear" w:pos="896"/>
        <w:tab w:val="right" w:leader="dot" w:pos="357"/>
      </w:tabs>
      <w:spacing w:line="580" w:lineRule="exact"/>
      <w:jc w:val="left"/>
    </w:pPr>
    <w:rPr>
      <w:spacing w:val="-4"/>
      <w:w w:val="98"/>
      <w:sz w:val="40"/>
      <w:szCs w:val="60"/>
    </w:rPr>
  </w:style>
  <w:style w:type="paragraph" w:styleId="BalloonText">
    <w:name w:val="Balloon Text"/>
    <w:basedOn w:val="Normal"/>
    <w:link w:val="BalloonTextChar"/>
    <w:rsid w:val="00280ADC"/>
    <w:pPr>
      <w:spacing w:line="240" w:lineRule="auto"/>
    </w:pPr>
    <w:rPr>
      <w:rFonts w:ascii="Tahoma" w:hAnsi="Tahoma" w:cs="Tahoma"/>
      <w:sz w:val="16"/>
      <w:szCs w:val="16"/>
    </w:rPr>
  </w:style>
  <w:style w:type="character" w:customStyle="1" w:styleId="BalloonTextChar">
    <w:name w:val="Balloon Text Char"/>
    <w:link w:val="BalloonText"/>
    <w:rsid w:val="00280ADC"/>
    <w:rPr>
      <w:rFonts w:ascii="Tahoma" w:hAnsi="Tahoma" w:cs="Tahoma"/>
      <w:w w:val="103"/>
      <w:kern w:val="14"/>
      <w:sz w:val="16"/>
      <w:szCs w:val="16"/>
      <w:lang w:val="en-US" w:eastAsia="en-US"/>
    </w:rPr>
  </w:style>
  <w:style w:type="character" w:customStyle="1" w:styleId="FooterChar">
    <w:name w:val="Footer Char"/>
    <w:link w:val="Footer"/>
    <w:rsid w:val="00932BAA"/>
    <w:rPr>
      <w:rFonts w:cs="Traditional Arabic"/>
      <w:b/>
      <w:bCs/>
      <w:sz w:val="17"/>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203">
      <w:bodyDiv w:val="1"/>
      <w:marLeft w:val="0"/>
      <w:marRight w:val="0"/>
      <w:marTop w:val="0"/>
      <w:marBottom w:val="0"/>
      <w:divBdr>
        <w:top w:val="none" w:sz="0" w:space="0" w:color="auto"/>
        <w:left w:val="none" w:sz="0" w:space="0" w:color="auto"/>
        <w:bottom w:val="none" w:sz="0" w:space="0" w:color="auto"/>
        <w:right w:val="none" w:sz="0" w:space="0" w:color="auto"/>
      </w:divBdr>
    </w:div>
    <w:div w:id="368917052">
      <w:bodyDiv w:val="1"/>
      <w:marLeft w:val="0"/>
      <w:marRight w:val="0"/>
      <w:marTop w:val="0"/>
      <w:marBottom w:val="0"/>
      <w:divBdr>
        <w:top w:val="none" w:sz="0" w:space="0" w:color="auto"/>
        <w:left w:val="none" w:sz="0" w:space="0" w:color="auto"/>
        <w:bottom w:val="none" w:sz="0" w:space="0" w:color="auto"/>
        <w:right w:val="none" w:sz="0" w:space="0" w:color="auto"/>
      </w:divBdr>
    </w:div>
    <w:div w:id="435489965">
      <w:bodyDiv w:val="1"/>
      <w:marLeft w:val="0"/>
      <w:marRight w:val="0"/>
      <w:marTop w:val="0"/>
      <w:marBottom w:val="0"/>
      <w:divBdr>
        <w:top w:val="none" w:sz="0" w:space="0" w:color="auto"/>
        <w:left w:val="none" w:sz="0" w:space="0" w:color="auto"/>
        <w:bottom w:val="none" w:sz="0" w:space="0" w:color="auto"/>
        <w:right w:val="none" w:sz="0" w:space="0" w:color="auto"/>
      </w:divBdr>
    </w:div>
    <w:div w:id="976446574">
      <w:bodyDiv w:val="1"/>
      <w:marLeft w:val="0"/>
      <w:marRight w:val="0"/>
      <w:marTop w:val="0"/>
      <w:marBottom w:val="0"/>
      <w:divBdr>
        <w:top w:val="none" w:sz="0" w:space="0" w:color="auto"/>
        <w:left w:val="none" w:sz="0" w:space="0" w:color="auto"/>
        <w:bottom w:val="none" w:sz="0" w:space="0" w:color="auto"/>
        <w:right w:val="none" w:sz="0" w:space="0" w:color="auto"/>
      </w:divBdr>
    </w:div>
    <w:div w:id="1148548360">
      <w:bodyDiv w:val="1"/>
      <w:marLeft w:val="0"/>
      <w:marRight w:val="0"/>
      <w:marTop w:val="0"/>
      <w:marBottom w:val="0"/>
      <w:divBdr>
        <w:top w:val="none" w:sz="0" w:space="0" w:color="auto"/>
        <w:left w:val="none" w:sz="0" w:space="0" w:color="auto"/>
        <w:bottom w:val="none" w:sz="0" w:space="0" w:color="auto"/>
        <w:right w:val="none" w:sz="0" w:space="0" w:color="auto"/>
      </w:divBdr>
    </w:div>
    <w:div w:id="1290430944">
      <w:bodyDiv w:val="1"/>
      <w:marLeft w:val="0"/>
      <w:marRight w:val="0"/>
      <w:marTop w:val="0"/>
      <w:marBottom w:val="0"/>
      <w:divBdr>
        <w:top w:val="none" w:sz="0" w:space="0" w:color="auto"/>
        <w:left w:val="none" w:sz="0" w:space="0" w:color="auto"/>
        <w:bottom w:val="none" w:sz="0" w:space="0" w:color="auto"/>
        <w:right w:val="none" w:sz="0" w:space="0" w:color="auto"/>
      </w:divBdr>
    </w:div>
    <w:div w:id="16348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incb.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ncb.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72536EC00F1E4DBA8AE19CE771A0A7" ma:contentTypeVersion="12" ma:contentTypeDescription="Ein neues Dokument erstellen." ma:contentTypeScope="" ma:versionID="cd9e27370b689bab6853fad7af65bd6b">
  <xsd:schema xmlns:xsd="http://www.w3.org/2001/XMLSchema" xmlns:xs="http://www.w3.org/2001/XMLSchema" xmlns:p="http://schemas.microsoft.com/office/2006/metadata/properties" xmlns:ns2="087ab6a0-bde2-4300-905a-e34d95471259" xmlns:ns3="2bb295ad-0e11-4b53-8789-066be0d59d6d" targetNamespace="http://schemas.microsoft.com/office/2006/metadata/properties" ma:root="true" ma:fieldsID="0f75c92460237d6928ed21dd3bf6ac11" ns2:_="" ns3:_="">
    <xsd:import namespace="087ab6a0-bde2-4300-905a-e34d9547125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B998D-21FF-4207-9625-6083DCB9ED72}">
  <ds:schemaRefs>
    <ds:schemaRef ds:uri="http://schemas.microsoft.com/sharepoint/v3/contenttype/forms"/>
  </ds:schemaRefs>
</ds:datastoreItem>
</file>

<file path=customXml/itemProps2.xml><?xml version="1.0" encoding="utf-8"?>
<ds:datastoreItem xmlns:ds="http://schemas.openxmlformats.org/officeDocument/2006/customXml" ds:itemID="{07164E7B-090E-41E1-A2AD-857D180CBE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DA9D9-5815-4447-8111-CE8AC99927AE}"/>
</file>

<file path=docProps/app.xml><?xml version="1.0" encoding="utf-8"?>
<Properties xmlns="http://schemas.openxmlformats.org/officeDocument/2006/extended-properties" xmlns:vt="http://schemas.openxmlformats.org/officeDocument/2006/docPropsVTypes">
  <Template>Normal</Template>
  <TotalTime>5</TotalTime>
  <Pages>8</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Links>
    <vt:vector size="36" baseType="variant">
      <vt:variant>
        <vt:i4>5374036</vt:i4>
      </vt:variant>
      <vt:variant>
        <vt:i4>15</vt:i4>
      </vt:variant>
      <vt:variant>
        <vt:i4>0</vt:i4>
      </vt:variant>
      <vt:variant>
        <vt:i4>5</vt:i4>
      </vt:variant>
      <vt:variant>
        <vt:lpwstr>http://www.incb.org/</vt:lpwstr>
      </vt:variant>
      <vt:variant>
        <vt:lpwstr/>
      </vt:variant>
      <vt:variant>
        <vt:i4>5374036</vt:i4>
      </vt:variant>
      <vt:variant>
        <vt:i4>12</vt:i4>
      </vt:variant>
      <vt:variant>
        <vt:i4>0</vt:i4>
      </vt:variant>
      <vt:variant>
        <vt:i4>5</vt:i4>
      </vt:variant>
      <vt:variant>
        <vt:lpwstr>http://www.incb.org/</vt:lpwstr>
      </vt:variant>
      <vt:variant>
        <vt:lpwstr/>
      </vt:variant>
      <vt:variant>
        <vt:i4>5374036</vt:i4>
      </vt:variant>
      <vt:variant>
        <vt:i4>9</vt:i4>
      </vt:variant>
      <vt:variant>
        <vt:i4>0</vt:i4>
      </vt:variant>
      <vt:variant>
        <vt:i4>5</vt:i4>
      </vt:variant>
      <vt:variant>
        <vt:lpwstr>http://www.incb.org/</vt:lpwstr>
      </vt:variant>
      <vt:variant>
        <vt:lpwstr/>
      </vt:variant>
      <vt:variant>
        <vt:i4>5505143</vt:i4>
      </vt:variant>
      <vt:variant>
        <vt:i4>6</vt:i4>
      </vt:variant>
      <vt:variant>
        <vt:i4>0</vt:i4>
      </vt:variant>
      <vt:variant>
        <vt:i4>5</vt:i4>
      </vt:variant>
      <vt:variant>
        <vt:lpwstr>mailto:psychotropics@incb.org</vt:lpwstr>
      </vt:variant>
      <vt:variant>
        <vt:lpwstr/>
      </vt:variant>
      <vt:variant>
        <vt:i4>3997721</vt:i4>
      </vt:variant>
      <vt:variant>
        <vt:i4>3</vt:i4>
      </vt:variant>
      <vt:variant>
        <vt:i4>0</vt:i4>
      </vt:variant>
      <vt:variant>
        <vt:i4>5</vt:i4>
      </vt:variant>
      <vt:variant>
        <vt:lpwstr>mailto:secretariat@incb.org</vt:lpwstr>
      </vt:variant>
      <vt:variant>
        <vt:lpwstr/>
      </vt:variant>
      <vt:variant>
        <vt:i4>5374036</vt:i4>
      </vt:variant>
      <vt:variant>
        <vt:i4>0</vt:i4>
      </vt:variant>
      <vt:variant>
        <vt:i4>0</vt:i4>
      </vt:variant>
      <vt:variant>
        <vt:i4>5</vt:i4>
      </vt:variant>
      <vt:variant>
        <vt:lpwstr>http://www.incb.org/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Fadia Borhan El-Din</dc:creator>
  <cp:lastModifiedBy>Sebastien Chikhi</cp:lastModifiedBy>
  <cp:revision>4</cp:revision>
  <cp:lastPrinted>2020-08-03T07:59:00Z</cp:lastPrinted>
  <dcterms:created xsi:type="dcterms:W3CDTF">2020-08-21T09:00:00Z</dcterms:created>
  <dcterms:modified xsi:type="dcterms:W3CDTF">2020-09-28T13:46:00Z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0x0101008272536EC00F1E4DBA8AE19CE771A0A7</vt:lpwstr>
  </property>
</Properties>
</file>